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74085" w14:textId="77777777" w:rsidR="00DB19E8" w:rsidRPr="00D42771" w:rsidRDefault="006E7F90" w:rsidP="006E7F90">
      <w:pPr>
        <w:jc w:val="center"/>
        <w:rPr>
          <w:rFonts w:ascii="Times New Roman" w:hAnsi="Times New Roman" w:cs="Times New Roman"/>
          <w:lang w:val="es-ES"/>
        </w:rPr>
      </w:pPr>
      <w:r w:rsidRPr="00D42771">
        <w:rPr>
          <w:rFonts w:ascii="Times New Roman" w:hAnsi="Times New Roman" w:cs="Times New Roman"/>
          <w:noProof/>
          <w:lang w:eastAsia="es-ES_tradnl"/>
        </w:rPr>
        <w:drawing>
          <wp:inline distT="0" distB="0" distL="0" distR="0" wp14:anchorId="4A445BE8" wp14:editId="0081BED7">
            <wp:extent cx="1118922" cy="963851"/>
            <wp:effectExtent l="0" t="0" r="508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922" cy="96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316FE" w14:textId="622A406B" w:rsidR="006E7F90" w:rsidRPr="00D42771" w:rsidRDefault="006E7F90" w:rsidP="0083710F">
      <w:pPr>
        <w:spacing w:before="24" w:line="240" w:lineRule="auto"/>
        <w:ind w:right="164"/>
        <w:jc w:val="center"/>
        <w:rPr>
          <w:rFonts w:ascii="Arial" w:eastAsia="Arial" w:hAnsi="Arial" w:cs="Arial"/>
          <w:b/>
          <w:color w:val="800000"/>
          <w:lang w:val="es-ES"/>
        </w:rPr>
      </w:pPr>
      <w:r w:rsidRPr="00D42771">
        <w:rPr>
          <w:rFonts w:ascii="Arial" w:eastAsia="Arial" w:hAnsi="Arial" w:cs="Arial"/>
          <w:b/>
          <w:color w:val="800000"/>
          <w:lang w:val="es-ES"/>
        </w:rPr>
        <w:t xml:space="preserve">Programa de </w:t>
      </w:r>
      <w:r w:rsidR="00D42771">
        <w:rPr>
          <w:rFonts w:ascii="Arial" w:eastAsia="Arial" w:hAnsi="Arial" w:cs="Arial"/>
          <w:b/>
          <w:color w:val="800000"/>
          <w:lang w:val="es-ES"/>
        </w:rPr>
        <w:t>Becas de Formación Especializada</w:t>
      </w:r>
    </w:p>
    <w:p w14:paraId="4F35DE99" w14:textId="50477AD1" w:rsidR="006E7F90" w:rsidRPr="00D42771" w:rsidRDefault="00901C66" w:rsidP="0083710F">
      <w:pPr>
        <w:spacing w:before="24" w:line="240" w:lineRule="auto"/>
        <w:ind w:right="164"/>
        <w:jc w:val="center"/>
        <w:rPr>
          <w:rFonts w:ascii="Arial" w:eastAsia="Arial" w:hAnsi="Arial" w:cs="Arial"/>
          <w:color w:val="800000"/>
          <w:sz w:val="20"/>
          <w:szCs w:val="20"/>
          <w:lang w:val="es-ES"/>
        </w:rPr>
      </w:pPr>
      <w:r w:rsidRPr="00D42771">
        <w:rPr>
          <w:rFonts w:ascii="Arial" w:eastAsia="Arial" w:hAnsi="Arial" w:cs="Arial"/>
          <w:color w:val="800000"/>
          <w:sz w:val="20"/>
          <w:szCs w:val="20"/>
          <w:lang w:val="es-ES"/>
        </w:rPr>
        <w:t>Lín</w:t>
      </w:r>
      <w:r w:rsidR="00D42771">
        <w:rPr>
          <w:rFonts w:ascii="Arial" w:eastAsia="Arial" w:hAnsi="Arial" w:cs="Arial"/>
          <w:color w:val="800000"/>
          <w:sz w:val="20"/>
          <w:szCs w:val="20"/>
          <w:lang w:val="es-ES"/>
        </w:rPr>
        <w:t>ea</w:t>
      </w:r>
      <w:r w:rsidRPr="00D42771">
        <w:rPr>
          <w:rFonts w:ascii="Arial" w:eastAsia="Arial" w:hAnsi="Arial" w:cs="Arial"/>
          <w:color w:val="800000"/>
          <w:sz w:val="20"/>
          <w:szCs w:val="20"/>
          <w:lang w:val="es-ES"/>
        </w:rPr>
        <w:t xml:space="preserve"> 1 - </w:t>
      </w:r>
      <w:r w:rsidR="00D42771">
        <w:rPr>
          <w:rFonts w:ascii="Arial" w:eastAsia="Arial" w:hAnsi="Arial" w:cs="Arial"/>
          <w:color w:val="800000"/>
          <w:sz w:val="20"/>
          <w:szCs w:val="20"/>
          <w:lang w:val="es-ES"/>
        </w:rPr>
        <w:t>Sol</w:t>
      </w:r>
      <w:r w:rsidR="006E7F90" w:rsidRPr="00D42771">
        <w:rPr>
          <w:rFonts w:ascii="Arial" w:eastAsia="Arial" w:hAnsi="Arial" w:cs="Arial"/>
          <w:color w:val="800000"/>
          <w:sz w:val="20"/>
          <w:szCs w:val="20"/>
          <w:lang w:val="es-ES"/>
        </w:rPr>
        <w:t xml:space="preserve">icitud </w:t>
      </w:r>
      <w:r w:rsidR="000532D7" w:rsidRPr="00D42771">
        <w:rPr>
          <w:rFonts w:ascii="Arial" w:eastAsia="Arial" w:hAnsi="Arial" w:cs="Arial"/>
          <w:color w:val="800000"/>
          <w:sz w:val="20"/>
          <w:szCs w:val="20"/>
          <w:lang w:val="es-ES"/>
        </w:rPr>
        <w:t xml:space="preserve">de </w:t>
      </w:r>
      <w:r w:rsidR="0083710F" w:rsidRPr="00D42771">
        <w:rPr>
          <w:rFonts w:ascii="Arial" w:eastAsia="Arial" w:hAnsi="Arial" w:cs="Arial"/>
          <w:color w:val="800000"/>
          <w:sz w:val="20"/>
          <w:szCs w:val="20"/>
          <w:lang w:val="es-ES"/>
        </w:rPr>
        <w:t>m</w:t>
      </w:r>
      <w:r w:rsidR="00D42771">
        <w:rPr>
          <w:rFonts w:ascii="Arial" w:eastAsia="Arial" w:hAnsi="Arial" w:cs="Arial"/>
          <w:color w:val="800000"/>
          <w:sz w:val="20"/>
          <w:szCs w:val="20"/>
          <w:lang w:val="es-ES"/>
        </w:rPr>
        <w:t>á</w:t>
      </w:r>
      <w:r w:rsidR="000532D7" w:rsidRPr="00D42771">
        <w:rPr>
          <w:rFonts w:ascii="Arial" w:eastAsia="Arial" w:hAnsi="Arial" w:cs="Arial"/>
          <w:color w:val="800000"/>
          <w:sz w:val="20"/>
          <w:szCs w:val="20"/>
          <w:lang w:val="es-ES"/>
        </w:rPr>
        <w:t>ster (curs</w:t>
      </w:r>
      <w:r w:rsidR="00D42771">
        <w:rPr>
          <w:rFonts w:ascii="Arial" w:eastAsia="Arial" w:hAnsi="Arial" w:cs="Arial"/>
          <w:color w:val="800000"/>
          <w:sz w:val="20"/>
          <w:szCs w:val="20"/>
          <w:lang w:val="es-ES"/>
        </w:rPr>
        <w:t>o</w:t>
      </w:r>
      <w:r w:rsidR="000532D7" w:rsidRPr="00D42771">
        <w:rPr>
          <w:rFonts w:ascii="Arial" w:eastAsia="Arial" w:hAnsi="Arial" w:cs="Arial"/>
          <w:color w:val="800000"/>
          <w:sz w:val="20"/>
          <w:szCs w:val="20"/>
          <w:lang w:val="es-ES"/>
        </w:rPr>
        <w:t xml:space="preserve"> 2020-2021)</w:t>
      </w:r>
    </w:p>
    <w:tbl>
      <w:tblPr>
        <w:tblStyle w:val="Tablaconcuadrcula"/>
        <w:tblW w:w="5150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1685"/>
        <w:gridCol w:w="1060"/>
        <w:gridCol w:w="1365"/>
        <w:gridCol w:w="1949"/>
      </w:tblGrid>
      <w:tr w:rsidR="00AD4963" w:rsidRPr="00D42771" w14:paraId="5D39AC87" w14:textId="77777777" w:rsidTr="00FC413F">
        <w:trPr>
          <w:trHeight w:val="161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60A962A1" w14:textId="00179B39" w:rsidR="00AD4963" w:rsidRPr="00D42771" w:rsidRDefault="00D01530" w:rsidP="00873315">
            <w:pPr>
              <w:pStyle w:val="Ttulo1"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sz w:val="22"/>
                <w:szCs w:val="20"/>
                <w:lang w:val="es-ES"/>
              </w:rPr>
              <w:t>Informació</w:t>
            </w:r>
            <w:r w:rsidR="002A6BDC">
              <w:rPr>
                <w:rFonts w:ascii="Arial" w:hAnsi="Arial" w:cs="Arial"/>
                <w:sz w:val="22"/>
                <w:szCs w:val="20"/>
                <w:lang w:val="es-ES"/>
              </w:rPr>
              <w:t>n bá</w:t>
            </w:r>
            <w:r w:rsidRPr="00D42771">
              <w:rPr>
                <w:rFonts w:ascii="Arial" w:hAnsi="Arial" w:cs="Arial"/>
                <w:sz w:val="22"/>
                <w:szCs w:val="20"/>
                <w:lang w:val="es-ES"/>
              </w:rPr>
              <w:t>sica</w:t>
            </w:r>
            <w:r w:rsidR="009D2374" w:rsidRPr="00D42771">
              <w:rPr>
                <w:rFonts w:ascii="Arial" w:hAnsi="Arial" w:cs="Arial"/>
                <w:sz w:val="22"/>
                <w:szCs w:val="20"/>
                <w:lang w:val="es-ES"/>
              </w:rPr>
              <w:t xml:space="preserve"> </w:t>
            </w:r>
            <w:r w:rsidR="0083710F" w:rsidRPr="00D42771">
              <w:rPr>
                <w:rFonts w:ascii="Arial" w:hAnsi="Arial" w:cs="Arial"/>
                <w:sz w:val="22"/>
                <w:szCs w:val="20"/>
                <w:lang w:val="es-ES"/>
              </w:rPr>
              <w:t xml:space="preserve">de la </w:t>
            </w:r>
            <w:r w:rsidR="002A6BDC">
              <w:rPr>
                <w:rFonts w:ascii="Arial" w:hAnsi="Arial" w:cs="Arial"/>
                <w:sz w:val="22"/>
                <w:szCs w:val="20"/>
                <w:lang w:val="es-ES"/>
              </w:rPr>
              <w:t>so</w:t>
            </w:r>
            <w:r w:rsidR="00E7548F" w:rsidRPr="00D42771">
              <w:rPr>
                <w:rFonts w:ascii="Arial" w:hAnsi="Arial" w:cs="Arial"/>
                <w:sz w:val="22"/>
                <w:szCs w:val="20"/>
                <w:lang w:val="es-ES"/>
              </w:rPr>
              <w:t>licitant</w:t>
            </w:r>
            <w:r w:rsidR="002A6BDC">
              <w:rPr>
                <w:rFonts w:ascii="Arial" w:hAnsi="Arial" w:cs="Arial"/>
                <w:sz w:val="22"/>
                <w:szCs w:val="20"/>
                <w:lang w:val="es-ES"/>
              </w:rPr>
              <w:t>e</w:t>
            </w:r>
            <w:r w:rsidR="00E7548F" w:rsidRPr="00D42771">
              <w:rPr>
                <w:rFonts w:ascii="Arial" w:hAnsi="Arial" w:cs="Arial"/>
                <w:sz w:val="22"/>
                <w:szCs w:val="20"/>
                <w:lang w:val="es-ES"/>
              </w:rPr>
              <w:t xml:space="preserve"> </w:t>
            </w:r>
          </w:p>
        </w:tc>
      </w:tr>
      <w:tr w:rsidR="00AD4963" w:rsidRPr="00D42771" w14:paraId="7EB3F2BB" w14:textId="77777777" w:rsidTr="0083710F">
        <w:trPr>
          <w:trHeight w:val="161"/>
        </w:trPr>
        <w:tc>
          <w:tcPr>
            <w:tcW w:w="1537" w:type="pct"/>
            <w:tcBorders>
              <w:bottom w:val="single" w:sz="4" w:space="0" w:color="auto"/>
              <w:right w:val="single" w:sz="4" w:space="0" w:color="auto"/>
            </w:tcBorders>
          </w:tcPr>
          <w:p w14:paraId="089CA26B" w14:textId="219EF611" w:rsidR="00AD4963" w:rsidRPr="00D42771" w:rsidRDefault="0067000D" w:rsidP="002A6BDC">
            <w:pPr>
              <w:pStyle w:val="Sangranormal"/>
              <w:ind w:left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A.1. </w:t>
            </w:r>
            <w:r w:rsidR="002A6BDC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3463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011366F" w14:textId="33742DEB" w:rsidR="00AD4963" w:rsidRPr="00D42771" w:rsidRDefault="00AD4963" w:rsidP="008128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0FA182" w14:textId="0B125D40" w:rsidR="00D01530" w:rsidRPr="00D42771" w:rsidRDefault="0031357E" w:rsidP="0081282A">
            <w:pPr>
              <w:rPr>
                <w:rFonts w:ascii="Arial" w:hAnsi="Arial" w:cs="Arial"/>
                <w:sz w:val="20"/>
                <w:szCs w:val="20"/>
              </w:rPr>
            </w:pPr>
            <w:r w:rsidRPr="00D427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427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2771">
              <w:rPr>
                <w:rFonts w:ascii="Arial" w:hAnsi="Arial" w:cs="Arial"/>
                <w:sz w:val="20"/>
                <w:szCs w:val="20"/>
              </w:rPr>
            </w:r>
            <w:r w:rsidRPr="00D427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4963" w:rsidRPr="00D42771" w14:paraId="28C4C544" w14:textId="77777777" w:rsidTr="0083710F">
        <w:trPr>
          <w:trHeight w:val="161"/>
        </w:trPr>
        <w:tc>
          <w:tcPr>
            <w:tcW w:w="1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EF89" w14:textId="56CCD70F" w:rsidR="00AD4963" w:rsidRPr="00D42771" w:rsidRDefault="0067000D" w:rsidP="00F7450B">
            <w:pPr>
              <w:pStyle w:val="Sangranormal"/>
              <w:ind w:left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A.2. </w:t>
            </w:r>
            <w:r w:rsidR="00AD4963"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>País origen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417E" w14:textId="2DBF3FED" w:rsidR="00AD4963" w:rsidRPr="00D42771" w:rsidRDefault="00182CA8" w:rsidP="00F74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27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427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2771">
              <w:rPr>
                <w:rFonts w:ascii="Arial" w:hAnsi="Arial" w:cs="Arial"/>
                <w:sz w:val="20"/>
                <w:szCs w:val="20"/>
              </w:rPr>
            </w:r>
            <w:r w:rsidRPr="00D427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8019" w14:textId="76AD4B21" w:rsidR="00AD4963" w:rsidRPr="00D42771" w:rsidRDefault="0067000D" w:rsidP="002A6BD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</w:rPr>
              <w:t xml:space="preserve">A.3. </w:t>
            </w:r>
            <w:r w:rsidR="002A6BDC">
              <w:rPr>
                <w:rFonts w:ascii="Arial" w:hAnsi="Arial" w:cs="Arial"/>
                <w:b/>
                <w:sz w:val="20"/>
                <w:szCs w:val="20"/>
              </w:rPr>
              <w:t>Fe</w:t>
            </w:r>
            <w:r w:rsidR="009A0206">
              <w:rPr>
                <w:rFonts w:ascii="Arial" w:hAnsi="Arial" w:cs="Arial"/>
                <w:b/>
                <w:sz w:val="20"/>
                <w:szCs w:val="20"/>
              </w:rPr>
              <w:t xml:space="preserve">cha </w:t>
            </w:r>
            <w:r w:rsidR="002A6BDC">
              <w:rPr>
                <w:rFonts w:ascii="Arial" w:hAnsi="Arial" w:cs="Arial"/>
                <w:b/>
                <w:sz w:val="20"/>
                <w:szCs w:val="20"/>
              </w:rPr>
              <w:t>nacimiento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92CB5" w14:textId="1E80B0AF" w:rsidR="00AD4963" w:rsidRPr="00D42771" w:rsidRDefault="00182CA8" w:rsidP="008128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27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427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2771">
              <w:rPr>
                <w:rFonts w:ascii="Arial" w:hAnsi="Arial" w:cs="Arial"/>
                <w:sz w:val="20"/>
                <w:szCs w:val="20"/>
              </w:rPr>
            </w:r>
            <w:r w:rsidRPr="00D427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4963" w:rsidRPr="00D42771" w14:paraId="5BB86011" w14:textId="77777777" w:rsidTr="0083710F">
        <w:trPr>
          <w:trHeight w:val="606"/>
        </w:trPr>
        <w:tc>
          <w:tcPr>
            <w:tcW w:w="1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8D4F" w14:textId="11DACCC5" w:rsidR="00AD4963" w:rsidRPr="00D42771" w:rsidRDefault="0067000D" w:rsidP="002A6BDC">
            <w:pPr>
              <w:pStyle w:val="Sangranormal"/>
              <w:ind w:left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A.4. </w:t>
            </w:r>
            <w:r w:rsidR="002A6BDC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residencia actual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90EE" w14:textId="77777777" w:rsidR="00117B40" w:rsidRPr="00D42771" w:rsidRDefault="00117B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F299B5" w14:textId="08D9847C" w:rsidR="00385102" w:rsidRPr="00D42771" w:rsidRDefault="00182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27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427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2771">
              <w:rPr>
                <w:rFonts w:ascii="Arial" w:hAnsi="Arial" w:cs="Arial"/>
                <w:sz w:val="20"/>
                <w:szCs w:val="20"/>
              </w:rPr>
            </w:r>
            <w:r w:rsidRPr="00D427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EC9CDBE" w14:textId="77777777" w:rsidR="00385102" w:rsidRPr="00D42771" w:rsidRDefault="003851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B4C9" w14:textId="739AEF9B" w:rsidR="00AD4963" w:rsidRPr="00D42771" w:rsidRDefault="0067000D" w:rsidP="002A6BD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</w:rPr>
              <w:t xml:space="preserve">A.5. </w:t>
            </w:r>
            <w:r w:rsidR="000B3D3B" w:rsidRPr="00D42771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2A6BDC">
              <w:rPr>
                <w:rFonts w:ascii="Arial" w:hAnsi="Arial" w:cs="Arial"/>
                <w:b/>
                <w:sz w:val="20"/>
                <w:szCs w:val="20"/>
              </w:rPr>
              <w:t>énero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256CA" w14:textId="36D4C209" w:rsidR="00AD4963" w:rsidRPr="00D42771" w:rsidRDefault="00182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27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427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2771">
              <w:rPr>
                <w:rFonts w:ascii="Arial" w:hAnsi="Arial" w:cs="Arial"/>
                <w:sz w:val="20"/>
                <w:szCs w:val="20"/>
              </w:rPr>
            </w:r>
            <w:r w:rsidRPr="00D427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0D44" w:rsidRPr="00D42771" w14:paraId="0EE7D951" w14:textId="77777777" w:rsidTr="0083710F">
        <w:trPr>
          <w:trHeight w:val="161"/>
        </w:trPr>
        <w:tc>
          <w:tcPr>
            <w:tcW w:w="1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3B87" w14:textId="77777777" w:rsidR="003F0E84" w:rsidRPr="00D42771" w:rsidRDefault="003F0E84" w:rsidP="00F7450B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65BB1E3A" w14:textId="008D59BC" w:rsidR="00C90D44" w:rsidRPr="00D42771" w:rsidRDefault="0067000D" w:rsidP="00F7450B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A.6. </w:t>
            </w:r>
            <w:r w:rsidR="002A6BDC">
              <w:rPr>
                <w:rFonts w:ascii="Arial" w:hAnsi="Arial" w:cs="Arial"/>
                <w:b/>
                <w:sz w:val="20"/>
                <w:szCs w:val="20"/>
                <w:lang w:val="es-ES"/>
              </w:rPr>
              <w:t>E-mail de contacto</w:t>
            </w:r>
          </w:p>
          <w:p w14:paraId="53AA73C9" w14:textId="2E2F401B" w:rsidR="006D1EFF" w:rsidRPr="00D42771" w:rsidRDefault="006D1EFF" w:rsidP="00F7450B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EA836" w14:textId="2A759510" w:rsidR="00C90D44" w:rsidRPr="00D42771" w:rsidRDefault="00182CA8" w:rsidP="008128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27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427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2771">
              <w:rPr>
                <w:rFonts w:ascii="Arial" w:hAnsi="Arial" w:cs="Arial"/>
                <w:sz w:val="20"/>
                <w:szCs w:val="20"/>
              </w:rPr>
            </w:r>
            <w:r w:rsidRPr="00D427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2CA8" w:rsidRPr="00D42771" w14:paraId="5FFB6070" w14:textId="77777777" w:rsidTr="0083710F">
        <w:trPr>
          <w:trHeight w:val="161"/>
        </w:trPr>
        <w:tc>
          <w:tcPr>
            <w:tcW w:w="1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4723" w14:textId="7F10280C" w:rsidR="00182CA8" w:rsidRPr="00D42771" w:rsidRDefault="0067000D" w:rsidP="00F7450B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A.7. </w:t>
            </w:r>
            <w:r w:rsidR="002A6BDC">
              <w:rPr>
                <w:rFonts w:ascii="Arial" w:hAnsi="Arial" w:cs="Arial"/>
                <w:b/>
                <w:sz w:val="20"/>
                <w:szCs w:val="20"/>
                <w:lang w:val="es-ES"/>
              </w:rPr>
              <w:t>Telé</w:t>
            </w:r>
            <w:r w:rsidR="00182CA8"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>fon</w:t>
            </w:r>
            <w:r w:rsidR="002A6BDC">
              <w:rPr>
                <w:rFonts w:ascii="Arial" w:hAnsi="Arial" w:cs="Arial"/>
                <w:b/>
                <w:sz w:val="20"/>
                <w:szCs w:val="20"/>
                <w:lang w:val="es-ES"/>
              </w:rPr>
              <w:t>o de contacto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B17AC" w14:textId="77777777" w:rsidR="00182CA8" w:rsidRPr="00D42771" w:rsidRDefault="00182CA8" w:rsidP="00F7450B">
            <w:pPr>
              <w:rPr>
                <w:rFonts w:ascii="Arial" w:hAnsi="Arial" w:cs="Arial"/>
                <w:sz w:val="20"/>
                <w:szCs w:val="20"/>
              </w:rPr>
            </w:pPr>
            <w:r w:rsidRPr="00D427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427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2771">
              <w:rPr>
                <w:rFonts w:ascii="Arial" w:hAnsi="Arial" w:cs="Arial"/>
                <w:sz w:val="20"/>
                <w:szCs w:val="20"/>
              </w:rPr>
            </w:r>
            <w:r w:rsidRPr="00D427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E47B519" w14:textId="3402A184" w:rsidR="009D2374" w:rsidRPr="00D42771" w:rsidRDefault="009D2374" w:rsidP="00F745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4963" w:rsidRPr="00D42771" w14:paraId="56A4D727" w14:textId="77777777" w:rsidTr="00117B40">
        <w:trPr>
          <w:trHeight w:val="6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CEB38" w14:textId="77777777" w:rsidR="00F66279" w:rsidRPr="00D42771" w:rsidRDefault="00F66279" w:rsidP="00F7450B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06827A92" w14:textId="44205CBB" w:rsidR="00F66279" w:rsidRPr="00D42771" w:rsidRDefault="00F66279" w:rsidP="00F7450B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AD4963" w:rsidRPr="00D42771" w14:paraId="5D9632ED" w14:textId="77777777" w:rsidTr="00117B40">
        <w:trPr>
          <w:trHeight w:val="161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45911" w:themeFill="accent2" w:themeFillShade="BF"/>
          </w:tcPr>
          <w:p w14:paraId="0CDEE224" w14:textId="42F5653C" w:rsidR="00AD4963" w:rsidRPr="00D42771" w:rsidRDefault="009D2374" w:rsidP="00873315">
            <w:pPr>
              <w:pStyle w:val="Ttulo1"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sz w:val="22"/>
                <w:szCs w:val="20"/>
                <w:lang w:val="es-ES"/>
              </w:rPr>
              <w:t>Informació</w:t>
            </w:r>
            <w:r w:rsidR="009A0206">
              <w:rPr>
                <w:rFonts w:ascii="Arial" w:hAnsi="Arial" w:cs="Arial"/>
                <w:sz w:val="22"/>
                <w:szCs w:val="20"/>
                <w:lang w:val="es-ES"/>
              </w:rPr>
              <w:t>n</w:t>
            </w:r>
            <w:r w:rsidRPr="00D42771">
              <w:rPr>
                <w:rFonts w:ascii="Arial" w:hAnsi="Arial" w:cs="Arial"/>
                <w:sz w:val="22"/>
                <w:szCs w:val="20"/>
                <w:lang w:val="es-ES"/>
              </w:rPr>
              <w:t xml:space="preserve"> </w:t>
            </w:r>
            <w:r w:rsidR="009A0206">
              <w:rPr>
                <w:rFonts w:ascii="Arial" w:hAnsi="Arial" w:cs="Arial"/>
                <w:sz w:val="22"/>
                <w:szCs w:val="20"/>
                <w:lang w:val="es-ES"/>
              </w:rPr>
              <w:t>acadé</w:t>
            </w:r>
            <w:r w:rsidR="00AD4963" w:rsidRPr="00D42771">
              <w:rPr>
                <w:rFonts w:ascii="Arial" w:hAnsi="Arial" w:cs="Arial"/>
                <w:sz w:val="22"/>
                <w:szCs w:val="20"/>
                <w:lang w:val="es-ES"/>
              </w:rPr>
              <w:t>mica</w:t>
            </w:r>
            <w:r w:rsidR="00230793">
              <w:rPr>
                <w:rFonts w:ascii="Arial" w:hAnsi="Arial" w:cs="Arial"/>
                <w:sz w:val="22"/>
                <w:szCs w:val="20"/>
                <w:lang w:val="es-ES"/>
              </w:rPr>
              <w:t xml:space="preserve"> de la</w:t>
            </w:r>
            <w:r w:rsidR="00AD4963" w:rsidRPr="00D42771">
              <w:rPr>
                <w:rFonts w:ascii="Arial" w:hAnsi="Arial" w:cs="Arial"/>
                <w:sz w:val="22"/>
                <w:szCs w:val="20"/>
                <w:lang w:val="es-ES"/>
              </w:rPr>
              <w:t xml:space="preserve"> </w:t>
            </w:r>
            <w:r w:rsidR="009A0206">
              <w:rPr>
                <w:rFonts w:ascii="Arial" w:hAnsi="Arial" w:cs="Arial"/>
                <w:sz w:val="22"/>
                <w:szCs w:val="20"/>
                <w:lang w:val="es-ES"/>
              </w:rPr>
              <w:t>so</w:t>
            </w:r>
            <w:r w:rsidR="00E7548F" w:rsidRPr="00D42771">
              <w:rPr>
                <w:rFonts w:ascii="Arial" w:hAnsi="Arial" w:cs="Arial"/>
                <w:sz w:val="22"/>
                <w:szCs w:val="20"/>
                <w:lang w:val="es-ES"/>
              </w:rPr>
              <w:t>licitant</w:t>
            </w:r>
            <w:r w:rsidR="009A0206">
              <w:rPr>
                <w:rFonts w:ascii="Arial" w:hAnsi="Arial" w:cs="Arial"/>
                <w:sz w:val="22"/>
                <w:szCs w:val="20"/>
                <w:lang w:val="es-ES"/>
              </w:rPr>
              <w:t>e</w:t>
            </w:r>
            <w:r w:rsidR="00E7548F" w:rsidRPr="00D42771">
              <w:rPr>
                <w:rFonts w:ascii="Arial" w:hAnsi="Arial" w:cs="Arial"/>
                <w:sz w:val="22"/>
                <w:szCs w:val="20"/>
                <w:lang w:val="es-ES"/>
              </w:rPr>
              <w:t xml:space="preserve"> </w:t>
            </w:r>
          </w:p>
        </w:tc>
      </w:tr>
      <w:tr w:rsidR="006D1EFF" w:rsidRPr="00D42771" w14:paraId="47BDF83F" w14:textId="77777777" w:rsidTr="006D1EFF">
        <w:trPr>
          <w:trHeight w:val="161"/>
        </w:trPr>
        <w:tc>
          <w:tcPr>
            <w:tcW w:w="1537" w:type="pct"/>
            <w:tcBorders>
              <w:bottom w:val="single" w:sz="4" w:space="0" w:color="auto"/>
            </w:tcBorders>
          </w:tcPr>
          <w:p w14:paraId="4F2D6BAE" w14:textId="38E74872" w:rsidR="006D1EFF" w:rsidRPr="00D42771" w:rsidRDefault="005D4136" w:rsidP="00230793">
            <w:pPr>
              <w:pStyle w:val="Sangranormal"/>
              <w:ind w:left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>B</w:t>
            </w:r>
            <w:r w:rsidR="006D1EFF"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1. </w:t>
            </w:r>
            <w:r w:rsidR="00230793">
              <w:rPr>
                <w:rFonts w:ascii="Arial" w:hAnsi="Arial" w:cs="Arial"/>
                <w:b/>
                <w:sz w:val="20"/>
                <w:szCs w:val="20"/>
                <w:lang w:val="es-ES"/>
              </w:rPr>
              <w:t>Estudios Universitarios finalizados</w:t>
            </w:r>
          </w:p>
        </w:tc>
        <w:tc>
          <w:tcPr>
            <w:tcW w:w="3463" w:type="pct"/>
            <w:gridSpan w:val="4"/>
            <w:tcBorders>
              <w:bottom w:val="single" w:sz="4" w:space="0" w:color="auto"/>
            </w:tcBorders>
          </w:tcPr>
          <w:p w14:paraId="6CFD5993" w14:textId="77777777" w:rsidR="006D1EFF" w:rsidRPr="00D42771" w:rsidRDefault="006D1EFF" w:rsidP="006D1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624381" w14:textId="77777777" w:rsidR="006D1EFF" w:rsidRPr="00D42771" w:rsidRDefault="006D1EFF" w:rsidP="006D1EFF">
            <w:pPr>
              <w:rPr>
                <w:rFonts w:ascii="Arial" w:hAnsi="Arial" w:cs="Arial"/>
                <w:sz w:val="20"/>
                <w:szCs w:val="20"/>
              </w:rPr>
            </w:pPr>
            <w:r w:rsidRPr="00D427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427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2771">
              <w:rPr>
                <w:rFonts w:ascii="Arial" w:hAnsi="Arial" w:cs="Arial"/>
                <w:sz w:val="20"/>
                <w:szCs w:val="20"/>
              </w:rPr>
            </w:r>
            <w:r w:rsidRPr="00D427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C4834E" w14:textId="77777777" w:rsidR="006D1EFF" w:rsidRPr="00D42771" w:rsidRDefault="006D1EFF" w:rsidP="006D1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88D0C6" w14:textId="77777777" w:rsidR="006D1EFF" w:rsidRPr="00D42771" w:rsidRDefault="006D1EFF" w:rsidP="006D1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EFF" w:rsidRPr="00D42771" w14:paraId="3EB8AA44" w14:textId="77777777" w:rsidTr="006D1EFF">
        <w:trPr>
          <w:trHeight w:val="161"/>
        </w:trPr>
        <w:tc>
          <w:tcPr>
            <w:tcW w:w="1537" w:type="pct"/>
            <w:tcBorders>
              <w:bottom w:val="single" w:sz="4" w:space="0" w:color="auto"/>
            </w:tcBorders>
          </w:tcPr>
          <w:p w14:paraId="34D9739F" w14:textId="0D945A41" w:rsidR="006D1EFF" w:rsidRPr="00D42771" w:rsidRDefault="005D4136" w:rsidP="00230793">
            <w:pPr>
              <w:pStyle w:val="Sangranormal"/>
              <w:ind w:left="36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>B.1.1.</w:t>
            </w:r>
            <w:r w:rsidR="006D1EFF"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Universi</w:t>
            </w:r>
            <w:r w:rsidR="00230793">
              <w:rPr>
                <w:rFonts w:ascii="Arial" w:hAnsi="Arial" w:cs="Arial"/>
                <w:b/>
                <w:sz w:val="20"/>
                <w:szCs w:val="20"/>
                <w:lang w:val="es-ES"/>
              </w:rPr>
              <w:t>dad</w:t>
            </w:r>
          </w:p>
        </w:tc>
        <w:tc>
          <w:tcPr>
            <w:tcW w:w="3463" w:type="pct"/>
            <w:gridSpan w:val="4"/>
            <w:tcBorders>
              <w:bottom w:val="single" w:sz="4" w:space="0" w:color="auto"/>
            </w:tcBorders>
          </w:tcPr>
          <w:p w14:paraId="7D562EB3" w14:textId="7D11231D" w:rsidR="006D1EFF" w:rsidRPr="00D42771" w:rsidDel="0083710F" w:rsidRDefault="006D1EFF" w:rsidP="006D1EFF">
            <w:pPr>
              <w:rPr>
                <w:del w:id="0" w:author="Clàudia Nadal Sabaté" w:date="2020-06-11T15:56:00Z"/>
                <w:rFonts w:ascii="Arial" w:hAnsi="Arial" w:cs="Arial"/>
                <w:b/>
                <w:sz w:val="20"/>
                <w:szCs w:val="20"/>
              </w:rPr>
            </w:pPr>
          </w:p>
          <w:p w14:paraId="1535743B" w14:textId="6E4A71A0" w:rsidR="006D1EFF" w:rsidRPr="00D42771" w:rsidRDefault="006D1EFF" w:rsidP="006D1EFF">
            <w:pPr>
              <w:rPr>
                <w:rFonts w:ascii="Arial" w:hAnsi="Arial" w:cs="Arial"/>
                <w:sz w:val="20"/>
                <w:szCs w:val="20"/>
              </w:rPr>
            </w:pPr>
            <w:r w:rsidRPr="00D427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427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2771">
              <w:rPr>
                <w:rFonts w:ascii="Arial" w:hAnsi="Arial" w:cs="Arial"/>
                <w:sz w:val="20"/>
                <w:szCs w:val="20"/>
              </w:rPr>
            </w:r>
            <w:r w:rsidRPr="00D427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1EFF" w:rsidRPr="00D42771" w14:paraId="5F6DE4AF" w14:textId="77777777" w:rsidTr="006D1EFF">
        <w:trPr>
          <w:trHeight w:val="161"/>
        </w:trPr>
        <w:tc>
          <w:tcPr>
            <w:tcW w:w="1537" w:type="pct"/>
            <w:tcBorders>
              <w:bottom w:val="single" w:sz="4" w:space="0" w:color="auto"/>
            </w:tcBorders>
          </w:tcPr>
          <w:p w14:paraId="62F1DC75" w14:textId="1B015104" w:rsidR="006D1EFF" w:rsidRPr="00D42771" w:rsidRDefault="005D4136" w:rsidP="005D4136">
            <w:pPr>
              <w:pStyle w:val="Sangranormal"/>
              <w:ind w:left="36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B.1.2. </w:t>
            </w:r>
            <w:r w:rsidR="00230793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Documentación </w:t>
            </w:r>
            <w:r w:rsidR="006D1EFF"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>disponible</w:t>
            </w:r>
          </w:p>
        </w:tc>
        <w:tc>
          <w:tcPr>
            <w:tcW w:w="3463" w:type="pct"/>
            <w:gridSpan w:val="4"/>
            <w:tcBorders>
              <w:bottom w:val="single" w:sz="4" w:space="0" w:color="auto"/>
            </w:tcBorders>
          </w:tcPr>
          <w:p w14:paraId="4F0B8FB7" w14:textId="25051362" w:rsidR="006D1EFF" w:rsidRPr="00D42771" w:rsidRDefault="00934529" w:rsidP="006D1EFF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5095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D4277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230793">
              <w:rPr>
                <w:rFonts w:ascii="Arial" w:hAnsi="Arial"/>
                <w:sz w:val="20"/>
                <w:szCs w:val="20"/>
              </w:rPr>
              <w:t>Títu</w:t>
            </w:r>
            <w:r w:rsidR="006D1EFF" w:rsidRPr="00D42771">
              <w:rPr>
                <w:rFonts w:ascii="Arial" w:hAnsi="Arial"/>
                <w:sz w:val="20"/>
                <w:szCs w:val="20"/>
              </w:rPr>
              <w:t>l</w:t>
            </w:r>
            <w:r w:rsidR="00230793">
              <w:rPr>
                <w:rFonts w:ascii="Arial" w:hAnsi="Arial"/>
                <w:sz w:val="20"/>
                <w:szCs w:val="20"/>
              </w:rPr>
              <w:t>o</w:t>
            </w:r>
            <w:r w:rsidR="006D1EFF" w:rsidRPr="00D42771">
              <w:rPr>
                <w:rFonts w:ascii="Arial" w:hAnsi="Arial"/>
                <w:sz w:val="20"/>
                <w:szCs w:val="20"/>
              </w:rPr>
              <w:t xml:space="preserve"> oficial </w:t>
            </w:r>
            <w:r w:rsidR="006D1EFF" w:rsidRPr="00D427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1EFF" w:rsidRPr="00D4277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6D1EFF" w:rsidRPr="00D42771">
              <w:rPr>
                <w:rFonts w:ascii="Arial" w:hAnsi="Arial"/>
                <w:sz w:val="20"/>
                <w:szCs w:val="20"/>
              </w:rPr>
            </w:r>
            <w:r w:rsidR="006D1EFF" w:rsidRPr="00D4277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D1EFF" w:rsidRPr="00D42771">
              <w:rPr>
                <w:rFonts w:ascii="Arial" w:hAnsi="Arial"/>
                <w:sz w:val="20"/>
                <w:szCs w:val="20"/>
              </w:rPr>
              <w:t> </w:t>
            </w:r>
            <w:r w:rsidR="006D1EFF" w:rsidRPr="00D42771">
              <w:rPr>
                <w:rFonts w:ascii="Arial" w:hAnsi="Arial"/>
                <w:sz w:val="20"/>
                <w:szCs w:val="20"/>
              </w:rPr>
              <w:t> </w:t>
            </w:r>
            <w:r w:rsidR="006D1EFF" w:rsidRPr="00D42771">
              <w:rPr>
                <w:rFonts w:ascii="Arial" w:hAnsi="Arial"/>
                <w:sz w:val="20"/>
                <w:szCs w:val="20"/>
              </w:rPr>
              <w:t> </w:t>
            </w:r>
            <w:r w:rsidR="006D1EFF" w:rsidRPr="00D42771">
              <w:rPr>
                <w:rFonts w:ascii="Arial" w:hAnsi="Arial"/>
                <w:sz w:val="20"/>
                <w:szCs w:val="20"/>
              </w:rPr>
              <w:t> </w:t>
            </w:r>
            <w:r w:rsidR="006D1EFF" w:rsidRPr="00D42771">
              <w:rPr>
                <w:rFonts w:ascii="Arial" w:hAnsi="Arial"/>
                <w:sz w:val="20"/>
                <w:szCs w:val="20"/>
              </w:rPr>
              <w:t> </w:t>
            </w:r>
            <w:r w:rsidR="006D1EFF" w:rsidRPr="00D4277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099531C1" w14:textId="5E346497" w:rsidR="006D1EFF" w:rsidRPr="00D42771" w:rsidRDefault="00934529" w:rsidP="006D1EFF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54660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D4277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6D1EFF" w:rsidRPr="00D42771">
              <w:rPr>
                <w:rFonts w:ascii="Arial" w:hAnsi="Arial"/>
                <w:sz w:val="20"/>
                <w:szCs w:val="20"/>
              </w:rPr>
              <w:t>Expedient</w:t>
            </w:r>
            <w:r w:rsidR="00230793">
              <w:rPr>
                <w:rFonts w:ascii="Arial" w:hAnsi="Arial"/>
                <w:sz w:val="20"/>
                <w:szCs w:val="20"/>
              </w:rPr>
              <w:t>e acadé</w:t>
            </w:r>
            <w:r w:rsidR="006D1EFF" w:rsidRPr="00D42771">
              <w:rPr>
                <w:rFonts w:ascii="Arial" w:hAnsi="Arial"/>
                <w:sz w:val="20"/>
                <w:szCs w:val="20"/>
              </w:rPr>
              <w:t>mic</w:t>
            </w:r>
            <w:r w:rsidR="00230793">
              <w:rPr>
                <w:rFonts w:ascii="Arial" w:hAnsi="Arial"/>
                <w:sz w:val="20"/>
                <w:szCs w:val="20"/>
              </w:rPr>
              <w:t>o</w:t>
            </w:r>
            <w:r w:rsidR="006D1EFF" w:rsidRPr="00D42771">
              <w:rPr>
                <w:rFonts w:ascii="Arial" w:hAnsi="Arial"/>
                <w:sz w:val="20"/>
                <w:szCs w:val="20"/>
              </w:rPr>
              <w:t xml:space="preserve"> </w:t>
            </w:r>
            <w:r w:rsidR="006D1EFF" w:rsidRPr="00D427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1EFF" w:rsidRPr="00D4277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6D1EFF" w:rsidRPr="00D42771">
              <w:rPr>
                <w:rFonts w:ascii="Arial" w:hAnsi="Arial"/>
                <w:sz w:val="20"/>
                <w:szCs w:val="20"/>
              </w:rPr>
            </w:r>
            <w:r w:rsidR="006D1EFF" w:rsidRPr="00D4277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D1EFF" w:rsidRPr="00D42771">
              <w:rPr>
                <w:rFonts w:ascii="Arial" w:hAnsi="Arial"/>
                <w:sz w:val="20"/>
                <w:szCs w:val="20"/>
              </w:rPr>
              <w:t> </w:t>
            </w:r>
            <w:r w:rsidR="006D1EFF" w:rsidRPr="00D42771">
              <w:rPr>
                <w:rFonts w:ascii="Arial" w:hAnsi="Arial"/>
                <w:sz w:val="20"/>
                <w:szCs w:val="20"/>
              </w:rPr>
              <w:t> </w:t>
            </w:r>
            <w:r w:rsidR="006D1EFF" w:rsidRPr="00D42771">
              <w:rPr>
                <w:rFonts w:ascii="Arial" w:hAnsi="Arial"/>
                <w:sz w:val="20"/>
                <w:szCs w:val="20"/>
              </w:rPr>
              <w:t> </w:t>
            </w:r>
            <w:r w:rsidR="006D1EFF" w:rsidRPr="00D42771">
              <w:rPr>
                <w:rFonts w:ascii="Arial" w:hAnsi="Arial"/>
                <w:sz w:val="20"/>
                <w:szCs w:val="20"/>
              </w:rPr>
              <w:t> </w:t>
            </w:r>
            <w:r w:rsidR="006D1EFF" w:rsidRPr="00D42771">
              <w:rPr>
                <w:rFonts w:ascii="Arial" w:hAnsi="Arial"/>
                <w:sz w:val="20"/>
                <w:szCs w:val="20"/>
              </w:rPr>
              <w:t> </w:t>
            </w:r>
            <w:r w:rsidR="006D1EFF" w:rsidRPr="00D4277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3BA27D86" w14:textId="3D9ED9DA" w:rsidR="006D1EFF" w:rsidRPr="00D42771" w:rsidRDefault="00934529" w:rsidP="006D1EFF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83564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D4277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230793" w:rsidRPr="00D42771">
              <w:rPr>
                <w:rFonts w:ascii="Arial" w:hAnsi="Arial"/>
                <w:sz w:val="20"/>
                <w:szCs w:val="20"/>
              </w:rPr>
              <w:t>Guía</w:t>
            </w:r>
            <w:r w:rsidR="00230793">
              <w:rPr>
                <w:rFonts w:ascii="Arial" w:hAnsi="Arial"/>
                <w:sz w:val="20"/>
                <w:szCs w:val="20"/>
              </w:rPr>
              <w:t xml:space="preserve"> de la</w:t>
            </w:r>
            <w:r w:rsidR="006D1EFF" w:rsidRPr="00D42771">
              <w:rPr>
                <w:rFonts w:ascii="Arial" w:hAnsi="Arial"/>
                <w:sz w:val="20"/>
                <w:szCs w:val="20"/>
              </w:rPr>
              <w:t xml:space="preserve">s </w:t>
            </w:r>
            <w:r w:rsidR="00230793" w:rsidRPr="00D42771">
              <w:rPr>
                <w:rFonts w:ascii="Arial" w:hAnsi="Arial"/>
                <w:sz w:val="20"/>
                <w:szCs w:val="20"/>
              </w:rPr>
              <w:t>asignaturas</w:t>
            </w:r>
            <w:r w:rsidR="006D1EFF" w:rsidRPr="00D42771">
              <w:rPr>
                <w:rFonts w:ascii="Arial" w:hAnsi="Arial"/>
                <w:sz w:val="20"/>
                <w:szCs w:val="20"/>
              </w:rPr>
              <w:t xml:space="preserve"> / Sy</w:t>
            </w:r>
            <w:r w:rsidR="0083710F" w:rsidRPr="00D42771">
              <w:rPr>
                <w:rFonts w:ascii="Arial" w:hAnsi="Arial"/>
                <w:sz w:val="20"/>
                <w:szCs w:val="20"/>
              </w:rPr>
              <w:t>l</w:t>
            </w:r>
            <w:r w:rsidR="006D1EFF" w:rsidRPr="00D42771">
              <w:rPr>
                <w:rFonts w:ascii="Arial" w:hAnsi="Arial"/>
                <w:sz w:val="20"/>
                <w:szCs w:val="20"/>
              </w:rPr>
              <w:t xml:space="preserve">labus </w:t>
            </w:r>
            <w:r w:rsidR="006D1EFF" w:rsidRPr="00D427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1EFF" w:rsidRPr="00D4277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6D1EFF" w:rsidRPr="00D42771">
              <w:rPr>
                <w:rFonts w:ascii="Arial" w:hAnsi="Arial"/>
                <w:sz w:val="20"/>
                <w:szCs w:val="20"/>
              </w:rPr>
            </w:r>
            <w:r w:rsidR="006D1EFF" w:rsidRPr="00D4277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D1EFF" w:rsidRPr="00D42771">
              <w:rPr>
                <w:rFonts w:ascii="Arial" w:hAnsi="Arial"/>
                <w:sz w:val="20"/>
                <w:szCs w:val="20"/>
              </w:rPr>
              <w:t> </w:t>
            </w:r>
            <w:r w:rsidR="006D1EFF" w:rsidRPr="00D42771">
              <w:rPr>
                <w:rFonts w:ascii="Arial" w:hAnsi="Arial"/>
                <w:sz w:val="20"/>
                <w:szCs w:val="20"/>
              </w:rPr>
              <w:t> </w:t>
            </w:r>
            <w:r w:rsidR="006D1EFF" w:rsidRPr="00D42771">
              <w:rPr>
                <w:rFonts w:ascii="Arial" w:hAnsi="Arial"/>
                <w:sz w:val="20"/>
                <w:szCs w:val="20"/>
              </w:rPr>
              <w:t> </w:t>
            </w:r>
            <w:r w:rsidR="006D1EFF" w:rsidRPr="00D42771">
              <w:rPr>
                <w:rFonts w:ascii="Arial" w:hAnsi="Arial"/>
                <w:sz w:val="20"/>
                <w:szCs w:val="20"/>
              </w:rPr>
              <w:t> </w:t>
            </w:r>
            <w:r w:rsidR="006D1EFF" w:rsidRPr="00D42771">
              <w:rPr>
                <w:rFonts w:ascii="Arial" w:hAnsi="Arial"/>
                <w:sz w:val="20"/>
                <w:szCs w:val="20"/>
              </w:rPr>
              <w:t> </w:t>
            </w:r>
            <w:r w:rsidR="006D1EFF" w:rsidRPr="00D4277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63B6514C" w14:textId="48A51B13" w:rsidR="006D1EFF" w:rsidRPr="00D42771" w:rsidRDefault="00934529" w:rsidP="006D1EFF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51337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D4277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230793">
              <w:rPr>
                <w:rFonts w:ascii="Arial" w:hAnsi="Arial"/>
                <w:sz w:val="20"/>
                <w:szCs w:val="20"/>
              </w:rPr>
              <w:t>Certificado</w:t>
            </w:r>
            <w:r w:rsidR="006D1EFF" w:rsidRPr="00D42771">
              <w:rPr>
                <w:rFonts w:ascii="Arial" w:hAnsi="Arial"/>
                <w:sz w:val="20"/>
                <w:szCs w:val="20"/>
              </w:rPr>
              <w:t xml:space="preserve"> matrícula </w:t>
            </w:r>
            <w:r w:rsidR="006D1EFF" w:rsidRPr="00D427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1EFF" w:rsidRPr="00D4277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6D1EFF" w:rsidRPr="00D42771">
              <w:rPr>
                <w:rFonts w:ascii="Arial" w:hAnsi="Arial"/>
                <w:sz w:val="20"/>
                <w:szCs w:val="20"/>
              </w:rPr>
            </w:r>
            <w:r w:rsidR="006D1EFF" w:rsidRPr="00D4277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D1EFF" w:rsidRPr="00D42771">
              <w:rPr>
                <w:rFonts w:ascii="Arial" w:hAnsi="Arial"/>
                <w:sz w:val="20"/>
                <w:szCs w:val="20"/>
              </w:rPr>
              <w:t> </w:t>
            </w:r>
            <w:r w:rsidR="006D1EFF" w:rsidRPr="00D42771">
              <w:rPr>
                <w:rFonts w:ascii="Arial" w:hAnsi="Arial"/>
                <w:sz w:val="20"/>
                <w:szCs w:val="20"/>
              </w:rPr>
              <w:t> </w:t>
            </w:r>
            <w:r w:rsidR="006D1EFF" w:rsidRPr="00D42771">
              <w:rPr>
                <w:rFonts w:ascii="Arial" w:hAnsi="Arial"/>
                <w:sz w:val="20"/>
                <w:szCs w:val="20"/>
              </w:rPr>
              <w:t> </w:t>
            </w:r>
            <w:r w:rsidR="006D1EFF" w:rsidRPr="00D42771">
              <w:rPr>
                <w:rFonts w:ascii="Arial" w:hAnsi="Arial"/>
                <w:sz w:val="20"/>
                <w:szCs w:val="20"/>
              </w:rPr>
              <w:t> </w:t>
            </w:r>
            <w:r w:rsidR="006D1EFF" w:rsidRPr="00D42771">
              <w:rPr>
                <w:rFonts w:ascii="Arial" w:hAnsi="Arial"/>
                <w:sz w:val="20"/>
                <w:szCs w:val="20"/>
              </w:rPr>
              <w:t> </w:t>
            </w:r>
            <w:r w:rsidR="006D1EFF" w:rsidRPr="00D4277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6459C5B8" w14:textId="47AB6A12" w:rsidR="006D1EFF" w:rsidRPr="00D42771" w:rsidRDefault="00934529" w:rsidP="006D1EFF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92000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D4277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230793">
              <w:rPr>
                <w:rFonts w:ascii="Arial" w:hAnsi="Arial"/>
                <w:sz w:val="20"/>
                <w:szCs w:val="20"/>
              </w:rPr>
              <w:t>Acce</w:t>
            </w:r>
            <w:r w:rsidR="006D1EFF" w:rsidRPr="00D42771">
              <w:rPr>
                <w:rFonts w:ascii="Arial" w:hAnsi="Arial"/>
                <w:sz w:val="20"/>
                <w:szCs w:val="20"/>
              </w:rPr>
              <w:t>s</w:t>
            </w:r>
            <w:r w:rsidR="00230793">
              <w:rPr>
                <w:rFonts w:ascii="Arial" w:hAnsi="Arial"/>
                <w:sz w:val="20"/>
                <w:szCs w:val="20"/>
              </w:rPr>
              <w:t>o al</w:t>
            </w:r>
            <w:r w:rsidR="006D1EFF" w:rsidRPr="00D42771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6D1EFF" w:rsidRPr="00D42771">
              <w:rPr>
                <w:rFonts w:ascii="Arial" w:hAnsi="Arial"/>
                <w:sz w:val="20"/>
                <w:szCs w:val="20"/>
              </w:rPr>
              <w:t>Moodle</w:t>
            </w:r>
            <w:proofErr w:type="spellEnd"/>
            <w:r w:rsidR="006D1EFF" w:rsidRPr="00D42771">
              <w:rPr>
                <w:rFonts w:ascii="Arial" w:hAnsi="Arial"/>
                <w:sz w:val="20"/>
                <w:szCs w:val="20"/>
              </w:rPr>
              <w:t xml:space="preserve"> </w:t>
            </w:r>
            <w:r w:rsidR="006D1EFF" w:rsidRPr="00D427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1EFF" w:rsidRPr="00D4277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6D1EFF" w:rsidRPr="00D42771">
              <w:rPr>
                <w:rFonts w:ascii="Arial" w:hAnsi="Arial"/>
                <w:sz w:val="20"/>
                <w:szCs w:val="20"/>
              </w:rPr>
            </w:r>
            <w:r w:rsidR="006D1EFF" w:rsidRPr="00D4277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D1EFF" w:rsidRPr="00D42771">
              <w:rPr>
                <w:rFonts w:ascii="Arial" w:hAnsi="Arial"/>
                <w:sz w:val="20"/>
                <w:szCs w:val="20"/>
              </w:rPr>
              <w:t> </w:t>
            </w:r>
            <w:r w:rsidR="006D1EFF" w:rsidRPr="00D42771">
              <w:rPr>
                <w:rFonts w:ascii="Arial" w:hAnsi="Arial"/>
                <w:sz w:val="20"/>
                <w:szCs w:val="20"/>
              </w:rPr>
              <w:t> </w:t>
            </w:r>
            <w:r w:rsidR="006D1EFF" w:rsidRPr="00D42771">
              <w:rPr>
                <w:rFonts w:ascii="Arial" w:hAnsi="Arial"/>
                <w:sz w:val="20"/>
                <w:szCs w:val="20"/>
              </w:rPr>
              <w:t> </w:t>
            </w:r>
            <w:r w:rsidR="006D1EFF" w:rsidRPr="00D42771">
              <w:rPr>
                <w:rFonts w:ascii="Arial" w:hAnsi="Arial"/>
                <w:sz w:val="20"/>
                <w:szCs w:val="20"/>
              </w:rPr>
              <w:t> </w:t>
            </w:r>
            <w:r w:rsidR="006D1EFF" w:rsidRPr="00D42771">
              <w:rPr>
                <w:rFonts w:ascii="Arial" w:hAnsi="Arial"/>
                <w:sz w:val="20"/>
                <w:szCs w:val="20"/>
              </w:rPr>
              <w:t> </w:t>
            </w:r>
            <w:r w:rsidR="006D1EFF" w:rsidRPr="00D4277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73A36BDD" w14:textId="0B82C438" w:rsidR="006D1EFF" w:rsidRPr="00D42771" w:rsidRDefault="00934529" w:rsidP="0023079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44181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D4277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230793">
              <w:rPr>
                <w:rFonts w:ascii="Arial" w:hAnsi="Arial"/>
                <w:sz w:val="20"/>
                <w:szCs w:val="20"/>
              </w:rPr>
              <w:t>Otros</w:t>
            </w:r>
            <w:r w:rsidR="006D1EFF" w:rsidRPr="00D42771">
              <w:rPr>
                <w:rFonts w:ascii="Arial" w:hAnsi="Arial"/>
                <w:sz w:val="20"/>
                <w:szCs w:val="20"/>
              </w:rPr>
              <w:t xml:space="preserve"> </w:t>
            </w:r>
            <w:r w:rsidR="006D1EFF" w:rsidRPr="00D427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1EFF" w:rsidRPr="00D4277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6D1EFF" w:rsidRPr="00D42771">
              <w:rPr>
                <w:rFonts w:ascii="Arial" w:hAnsi="Arial"/>
                <w:sz w:val="20"/>
                <w:szCs w:val="20"/>
              </w:rPr>
            </w:r>
            <w:r w:rsidR="006D1EFF" w:rsidRPr="00D4277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D1EFF" w:rsidRPr="00D42771">
              <w:rPr>
                <w:rFonts w:ascii="Arial" w:hAnsi="Arial"/>
                <w:sz w:val="20"/>
                <w:szCs w:val="20"/>
              </w:rPr>
              <w:t> </w:t>
            </w:r>
            <w:r w:rsidR="006D1EFF" w:rsidRPr="00D42771">
              <w:rPr>
                <w:rFonts w:ascii="Arial" w:hAnsi="Arial"/>
                <w:sz w:val="20"/>
                <w:szCs w:val="20"/>
              </w:rPr>
              <w:t> </w:t>
            </w:r>
            <w:r w:rsidR="006D1EFF" w:rsidRPr="00D42771">
              <w:rPr>
                <w:rFonts w:ascii="Arial" w:hAnsi="Arial"/>
                <w:sz w:val="20"/>
                <w:szCs w:val="20"/>
              </w:rPr>
              <w:t> </w:t>
            </w:r>
            <w:r w:rsidR="006D1EFF" w:rsidRPr="00D42771">
              <w:rPr>
                <w:rFonts w:ascii="Arial" w:hAnsi="Arial"/>
                <w:sz w:val="20"/>
                <w:szCs w:val="20"/>
              </w:rPr>
              <w:t> </w:t>
            </w:r>
            <w:r w:rsidR="006D1EFF" w:rsidRPr="00D42771">
              <w:rPr>
                <w:rFonts w:ascii="Arial" w:hAnsi="Arial"/>
                <w:sz w:val="20"/>
                <w:szCs w:val="20"/>
              </w:rPr>
              <w:t> </w:t>
            </w:r>
            <w:r w:rsidR="006D1EFF" w:rsidRPr="00D4277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D1EFF" w:rsidRPr="00D42771" w14:paraId="67706A58" w14:textId="77777777" w:rsidTr="006D1EFF">
        <w:trPr>
          <w:trHeight w:val="161"/>
        </w:trPr>
        <w:tc>
          <w:tcPr>
            <w:tcW w:w="1537" w:type="pct"/>
            <w:tcBorders>
              <w:bottom w:val="single" w:sz="4" w:space="0" w:color="auto"/>
            </w:tcBorders>
          </w:tcPr>
          <w:p w14:paraId="28D9FD0D" w14:textId="1C3E693B" w:rsidR="006D1EFF" w:rsidRPr="00D42771" w:rsidRDefault="005D4136" w:rsidP="00230793">
            <w:pPr>
              <w:pStyle w:val="Sangranormal"/>
              <w:ind w:left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B.2. </w:t>
            </w:r>
            <w:r w:rsidR="006D1EFF"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>Estudi</w:t>
            </w:r>
            <w:r w:rsidR="00230793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6D1EFF"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>s universitari</w:t>
            </w:r>
            <w:r w:rsidR="00230793">
              <w:rPr>
                <w:rFonts w:ascii="Arial" w:hAnsi="Arial" w:cs="Arial"/>
                <w:b/>
                <w:sz w:val="20"/>
                <w:szCs w:val="20"/>
                <w:lang w:val="es-ES"/>
              </w:rPr>
              <w:t>os iniciados y no finalizado</w:t>
            </w:r>
            <w:r w:rsidR="006D1EFF"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</w:p>
        </w:tc>
        <w:tc>
          <w:tcPr>
            <w:tcW w:w="3463" w:type="pct"/>
            <w:gridSpan w:val="4"/>
            <w:tcBorders>
              <w:bottom w:val="single" w:sz="4" w:space="0" w:color="auto"/>
            </w:tcBorders>
          </w:tcPr>
          <w:p w14:paraId="4DCDB39D" w14:textId="0CFC1C64" w:rsidR="006D1EFF" w:rsidRPr="00D42771" w:rsidRDefault="006D1EFF" w:rsidP="006D1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27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427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2771">
              <w:rPr>
                <w:rFonts w:ascii="Arial" w:hAnsi="Arial" w:cs="Arial"/>
                <w:sz w:val="20"/>
                <w:szCs w:val="20"/>
              </w:rPr>
            </w:r>
            <w:r w:rsidRPr="00D427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1EFF" w:rsidRPr="00D42771" w14:paraId="0048021C" w14:textId="77777777" w:rsidTr="006D1EFF">
        <w:trPr>
          <w:trHeight w:val="161"/>
        </w:trPr>
        <w:tc>
          <w:tcPr>
            <w:tcW w:w="1537" w:type="pct"/>
            <w:tcBorders>
              <w:bottom w:val="single" w:sz="4" w:space="0" w:color="auto"/>
            </w:tcBorders>
          </w:tcPr>
          <w:p w14:paraId="2DE9AA39" w14:textId="3B3DF83E" w:rsidR="006D1EFF" w:rsidRPr="00D42771" w:rsidRDefault="005D4136" w:rsidP="005D4136">
            <w:pPr>
              <w:pStyle w:val="Sangranormal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B.2.1. </w:t>
            </w:r>
            <w:r w:rsidR="00230793">
              <w:rPr>
                <w:rFonts w:ascii="Arial" w:hAnsi="Arial" w:cs="Arial"/>
                <w:b/>
                <w:sz w:val="20"/>
                <w:szCs w:val="20"/>
                <w:lang w:val="es-ES"/>
              </w:rPr>
              <w:t>Universidad</w:t>
            </w:r>
          </w:p>
        </w:tc>
        <w:tc>
          <w:tcPr>
            <w:tcW w:w="3463" w:type="pct"/>
            <w:gridSpan w:val="4"/>
            <w:tcBorders>
              <w:bottom w:val="single" w:sz="4" w:space="0" w:color="auto"/>
            </w:tcBorders>
          </w:tcPr>
          <w:p w14:paraId="6D8EE9FE" w14:textId="77777777" w:rsidR="006D1EFF" w:rsidRPr="00D42771" w:rsidRDefault="006D1EFF" w:rsidP="006D1EFF">
            <w:pPr>
              <w:rPr>
                <w:rFonts w:ascii="Arial" w:hAnsi="Arial" w:cs="Arial"/>
                <w:sz w:val="20"/>
                <w:szCs w:val="20"/>
              </w:rPr>
            </w:pPr>
            <w:r w:rsidRPr="00D427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427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2771">
              <w:rPr>
                <w:rFonts w:ascii="Arial" w:hAnsi="Arial" w:cs="Arial"/>
                <w:sz w:val="20"/>
                <w:szCs w:val="20"/>
              </w:rPr>
            </w:r>
            <w:r w:rsidRPr="00D427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8340F9D" w14:textId="49661DB8" w:rsidR="006D1EFF" w:rsidRPr="00D42771" w:rsidRDefault="006D1EFF" w:rsidP="006D1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1EFF" w:rsidRPr="00D42771" w14:paraId="1740BD51" w14:textId="77777777" w:rsidTr="006D1EFF">
        <w:trPr>
          <w:trHeight w:val="161"/>
        </w:trPr>
        <w:tc>
          <w:tcPr>
            <w:tcW w:w="1537" w:type="pct"/>
            <w:tcBorders>
              <w:bottom w:val="single" w:sz="4" w:space="0" w:color="auto"/>
            </w:tcBorders>
          </w:tcPr>
          <w:p w14:paraId="6B1BB706" w14:textId="5369255C" w:rsidR="006D1EFF" w:rsidRPr="00D42771" w:rsidRDefault="005D4136" w:rsidP="005D4136">
            <w:pPr>
              <w:pStyle w:val="Sangranormal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B.2.2. </w:t>
            </w:r>
            <w:r w:rsidR="006D1EFF"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>Documentació</w:t>
            </w:r>
            <w:r w:rsidR="00230793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  <w:r w:rsidR="006D1EFF"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disponible </w:t>
            </w:r>
          </w:p>
        </w:tc>
        <w:tc>
          <w:tcPr>
            <w:tcW w:w="3463" w:type="pct"/>
            <w:gridSpan w:val="4"/>
            <w:tcBorders>
              <w:bottom w:val="single" w:sz="4" w:space="0" w:color="auto"/>
            </w:tcBorders>
          </w:tcPr>
          <w:p w14:paraId="1A5CD95A" w14:textId="77777777" w:rsidR="00230793" w:rsidRPr="00D42771" w:rsidRDefault="00934529" w:rsidP="00230793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06445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793" w:rsidRPr="00D4277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230793">
              <w:rPr>
                <w:rFonts w:ascii="Arial" w:hAnsi="Arial"/>
                <w:sz w:val="20"/>
                <w:szCs w:val="20"/>
              </w:rPr>
              <w:t>Títu</w:t>
            </w:r>
            <w:r w:rsidR="00230793" w:rsidRPr="00D42771">
              <w:rPr>
                <w:rFonts w:ascii="Arial" w:hAnsi="Arial"/>
                <w:sz w:val="20"/>
                <w:szCs w:val="20"/>
              </w:rPr>
              <w:t>l</w:t>
            </w:r>
            <w:r w:rsidR="00230793">
              <w:rPr>
                <w:rFonts w:ascii="Arial" w:hAnsi="Arial"/>
                <w:sz w:val="20"/>
                <w:szCs w:val="20"/>
              </w:rPr>
              <w:t>o</w:t>
            </w:r>
            <w:r w:rsidR="00230793" w:rsidRPr="00D42771">
              <w:rPr>
                <w:rFonts w:ascii="Arial" w:hAnsi="Arial"/>
                <w:sz w:val="20"/>
                <w:szCs w:val="20"/>
              </w:rPr>
              <w:t xml:space="preserve"> oficial </w:t>
            </w:r>
            <w:r w:rsidR="00230793" w:rsidRPr="00D427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30793" w:rsidRPr="00D4277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230793" w:rsidRPr="00D42771">
              <w:rPr>
                <w:rFonts w:ascii="Arial" w:hAnsi="Arial"/>
                <w:sz w:val="20"/>
                <w:szCs w:val="20"/>
              </w:rPr>
            </w:r>
            <w:r w:rsidR="00230793" w:rsidRPr="00D4277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30793" w:rsidRPr="00D42771">
              <w:rPr>
                <w:rFonts w:ascii="Arial" w:hAnsi="Arial"/>
                <w:sz w:val="20"/>
                <w:szCs w:val="20"/>
              </w:rPr>
              <w:t> </w:t>
            </w:r>
            <w:r w:rsidR="00230793" w:rsidRPr="00D42771">
              <w:rPr>
                <w:rFonts w:ascii="Arial" w:hAnsi="Arial"/>
                <w:sz w:val="20"/>
                <w:szCs w:val="20"/>
              </w:rPr>
              <w:t> </w:t>
            </w:r>
            <w:r w:rsidR="00230793" w:rsidRPr="00D42771">
              <w:rPr>
                <w:rFonts w:ascii="Arial" w:hAnsi="Arial"/>
                <w:sz w:val="20"/>
                <w:szCs w:val="20"/>
              </w:rPr>
              <w:t> </w:t>
            </w:r>
            <w:r w:rsidR="00230793" w:rsidRPr="00D42771">
              <w:rPr>
                <w:rFonts w:ascii="Arial" w:hAnsi="Arial"/>
                <w:sz w:val="20"/>
                <w:szCs w:val="20"/>
              </w:rPr>
              <w:t> </w:t>
            </w:r>
            <w:r w:rsidR="00230793" w:rsidRPr="00D42771">
              <w:rPr>
                <w:rFonts w:ascii="Arial" w:hAnsi="Arial"/>
                <w:sz w:val="20"/>
                <w:szCs w:val="20"/>
              </w:rPr>
              <w:t> </w:t>
            </w:r>
            <w:r w:rsidR="00230793" w:rsidRPr="00D4277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770B2443" w14:textId="77777777" w:rsidR="00230793" w:rsidRPr="00D42771" w:rsidRDefault="00934529" w:rsidP="00230793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63225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793" w:rsidRPr="00D4277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230793" w:rsidRPr="00D42771">
              <w:rPr>
                <w:rFonts w:ascii="Arial" w:hAnsi="Arial"/>
                <w:sz w:val="20"/>
                <w:szCs w:val="20"/>
              </w:rPr>
              <w:t>Expedient</w:t>
            </w:r>
            <w:r w:rsidR="00230793">
              <w:rPr>
                <w:rFonts w:ascii="Arial" w:hAnsi="Arial"/>
                <w:sz w:val="20"/>
                <w:szCs w:val="20"/>
              </w:rPr>
              <w:t>e acadé</w:t>
            </w:r>
            <w:r w:rsidR="00230793" w:rsidRPr="00D42771">
              <w:rPr>
                <w:rFonts w:ascii="Arial" w:hAnsi="Arial"/>
                <w:sz w:val="20"/>
                <w:szCs w:val="20"/>
              </w:rPr>
              <w:t>mic</w:t>
            </w:r>
            <w:r w:rsidR="00230793">
              <w:rPr>
                <w:rFonts w:ascii="Arial" w:hAnsi="Arial"/>
                <w:sz w:val="20"/>
                <w:szCs w:val="20"/>
              </w:rPr>
              <w:t>o</w:t>
            </w:r>
            <w:r w:rsidR="00230793" w:rsidRPr="00D42771">
              <w:rPr>
                <w:rFonts w:ascii="Arial" w:hAnsi="Arial"/>
                <w:sz w:val="20"/>
                <w:szCs w:val="20"/>
              </w:rPr>
              <w:t xml:space="preserve"> </w:t>
            </w:r>
            <w:r w:rsidR="00230793" w:rsidRPr="00D427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30793" w:rsidRPr="00D4277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230793" w:rsidRPr="00D42771">
              <w:rPr>
                <w:rFonts w:ascii="Arial" w:hAnsi="Arial"/>
                <w:sz w:val="20"/>
                <w:szCs w:val="20"/>
              </w:rPr>
            </w:r>
            <w:r w:rsidR="00230793" w:rsidRPr="00D4277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30793" w:rsidRPr="00D42771">
              <w:rPr>
                <w:rFonts w:ascii="Arial" w:hAnsi="Arial"/>
                <w:sz w:val="20"/>
                <w:szCs w:val="20"/>
              </w:rPr>
              <w:t> </w:t>
            </w:r>
            <w:r w:rsidR="00230793" w:rsidRPr="00D42771">
              <w:rPr>
                <w:rFonts w:ascii="Arial" w:hAnsi="Arial"/>
                <w:sz w:val="20"/>
                <w:szCs w:val="20"/>
              </w:rPr>
              <w:t> </w:t>
            </w:r>
            <w:r w:rsidR="00230793" w:rsidRPr="00D42771">
              <w:rPr>
                <w:rFonts w:ascii="Arial" w:hAnsi="Arial"/>
                <w:sz w:val="20"/>
                <w:szCs w:val="20"/>
              </w:rPr>
              <w:t> </w:t>
            </w:r>
            <w:r w:rsidR="00230793" w:rsidRPr="00D42771">
              <w:rPr>
                <w:rFonts w:ascii="Arial" w:hAnsi="Arial"/>
                <w:sz w:val="20"/>
                <w:szCs w:val="20"/>
              </w:rPr>
              <w:t> </w:t>
            </w:r>
            <w:r w:rsidR="00230793" w:rsidRPr="00D42771">
              <w:rPr>
                <w:rFonts w:ascii="Arial" w:hAnsi="Arial"/>
                <w:sz w:val="20"/>
                <w:szCs w:val="20"/>
              </w:rPr>
              <w:t> </w:t>
            </w:r>
            <w:r w:rsidR="00230793" w:rsidRPr="00D4277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017B24FD" w14:textId="77777777" w:rsidR="00230793" w:rsidRPr="00D42771" w:rsidRDefault="00934529" w:rsidP="00230793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95436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793" w:rsidRPr="00D4277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230793" w:rsidRPr="00D42771">
              <w:rPr>
                <w:rFonts w:ascii="Arial" w:hAnsi="Arial"/>
                <w:sz w:val="20"/>
                <w:szCs w:val="20"/>
              </w:rPr>
              <w:t>Guía</w:t>
            </w:r>
            <w:r w:rsidR="00230793">
              <w:rPr>
                <w:rFonts w:ascii="Arial" w:hAnsi="Arial"/>
                <w:sz w:val="20"/>
                <w:szCs w:val="20"/>
              </w:rPr>
              <w:t xml:space="preserve"> de la</w:t>
            </w:r>
            <w:r w:rsidR="00230793" w:rsidRPr="00D42771">
              <w:rPr>
                <w:rFonts w:ascii="Arial" w:hAnsi="Arial"/>
                <w:sz w:val="20"/>
                <w:szCs w:val="20"/>
              </w:rPr>
              <w:t xml:space="preserve">s asignaturas / Syllabus </w:t>
            </w:r>
            <w:r w:rsidR="00230793" w:rsidRPr="00D427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30793" w:rsidRPr="00D4277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230793" w:rsidRPr="00D42771">
              <w:rPr>
                <w:rFonts w:ascii="Arial" w:hAnsi="Arial"/>
                <w:sz w:val="20"/>
                <w:szCs w:val="20"/>
              </w:rPr>
            </w:r>
            <w:r w:rsidR="00230793" w:rsidRPr="00D4277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30793" w:rsidRPr="00D42771">
              <w:rPr>
                <w:rFonts w:ascii="Arial" w:hAnsi="Arial"/>
                <w:sz w:val="20"/>
                <w:szCs w:val="20"/>
              </w:rPr>
              <w:t> </w:t>
            </w:r>
            <w:r w:rsidR="00230793" w:rsidRPr="00D42771">
              <w:rPr>
                <w:rFonts w:ascii="Arial" w:hAnsi="Arial"/>
                <w:sz w:val="20"/>
                <w:szCs w:val="20"/>
              </w:rPr>
              <w:t> </w:t>
            </w:r>
            <w:r w:rsidR="00230793" w:rsidRPr="00D42771">
              <w:rPr>
                <w:rFonts w:ascii="Arial" w:hAnsi="Arial"/>
                <w:sz w:val="20"/>
                <w:szCs w:val="20"/>
              </w:rPr>
              <w:t> </w:t>
            </w:r>
            <w:r w:rsidR="00230793" w:rsidRPr="00D42771">
              <w:rPr>
                <w:rFonts w:ascii="Arial" w:hAnsi="Arial"/>
                <w:sz w:val="20"/>
                <w:szCs w:val="20"/>
              </w:rPr>
              <w:t> </w:t>
            </w:r>
            <w:r w:rsidR="00230793" w:rsidRPr="00D42771">
              <w:rPr>
                <w:rFonts w:ascii="Arial" w:hAnsi="Arial"/>
                <w:sz w:val="20"/>
                <w:szCs w:val="20"/>
              </w:rPr>
              <w:t> </w:t>
            </w:r>
            <w:r w:rsidR="00230793" w:rsidRPr="00D4277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6C46C11E" w14:textId="77777777" w:rsidR="00230793" w:rsidRPr="00D42771" w:rsidRDefault="00934529" w:rsidP="00230793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41516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793" w:rsidRPr="00D4277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230793">
              <w:rPr>
                <w:rFonts w:ascii="Arial" w:hAnsi="Arial"/>
                <w:sz w:val="20"/>
                <w:szCs w:val="20"/>
              </w:rPr>
              <w:t>Certificado</w:t>
            </w:r>
            <w:r w:rsidR="00230793" w:rsidRPr="00D42771">
              <w:rPr>
                <w:rFonts w:ascii="Arial" w:hAnsi="Arial"/>
                <w:sz w:val="20"/>
                <w:szCs w:val="20"/>
              </w:rPr>
              <w:t xml:space="preserve"> matrícula </w:t>
            </w:r>
            <w:r w:rsidR="00230793" w:rsidRPr="00D427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30793" w:rsidRPr="00D4277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230793" w:rsidRPr="00D42771">
              <w:rPr>
                <w:rFonts w:ascii="Arial" w:hAnsi="Arial"/>
                <w:sz w:val="20"/>
                <w:szCs w:val="20"/>
              </w:rPr>
            </w:r>
            <w:r w:rsidR="00230793" w:rsidRPr="00D4277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30793" w:rsidRPr="00D42771">
              <w:rPr>
                <w:rFonts w:ascii="Arial" w:hAnsi="Arial"/>
                <w:sz w:val="20"/>
                <w:szCs w:val="20"/>
              </w:rPr>
              <w:t> </w:t>
            </w:r>
            <w:r w:rsidR="00230793" w:rsidRPr="00D42771">
              <w:rPr>
                <w:rFonts w:ascii="Arial" w:hAnsi="Arial"/>
                <w:sz w:val="20"/>
                <w:szCs w:val="20"/>
              </w:rPr>
              <w:t> </w:t>
            </w:r>
            <w:r w:rsidR="00230793" w:rsidRPr="00D42771">
              <w:rPr>
                <w:rFonts w:ascii="Arial" w:hAnsi="Arial"/>
                <w:sz w:val="20"/>
                <w:szCs w:val="20"/>
              </w:rPr>
              <w:t> </w:t>
            </w:r>
            <w:r w:rsidR="00230793" w:rsidRPr="00D42771">
              <w:rPr>
                <w:rFonts w:ascii="Arial" w:hAnsi="Arial"/>
                <w:sz w:val="20"/>
                <w:szCs w:val="20"/>
              </w:rPr>
              <w:t> </w:t>
            </w:r>
            <w:r w:rsidR="00230793" w:rsidRPr="00D42771">
              <w:rPr>
                <w:rFonts w:ascii="Arial" w:hAnsi="Arial"/>
                <w:sz w:val="20"/>
                <w:szCs w:val="20"/>
              </w:rPr>
              <w:t> </w:t>
            </w:r>
            <w:r w:rsidR="00230793" w:rsidRPr="00D4277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716B997A" w14:textId="77777777" w:rsidR="00230793" w:rsidRPr="00D42771" w:rsidRDefault="00934529" w:rsidP="00230793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16219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793" w:rsidRPr="00D4277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230793">
              <w:rPr>
                <w:rFonts w:ascii="Arial" w:hAnsi="Arial"/>
                <w:sz w:val="20"/>
                <w:szCs w:val="20"/>
              </w:rPr>
              <w:t>Acce</w:t>
            </w:r>
            <w:r w:rsidR="00230793" w:rsidRPr="00D42771">
              <w:rPr>
                <w:rFonts w:ascii="Arial" w:hAnsi="Arial"/>
                <w:sz w:val="20"/>
                <w:szCs w:val="20"/>
              </w:rPr>
              <w:t>s</w:t>
            </w:r>
            <w:r w:rsidR="00230793">
              <w:rPr>
                <w:rFonts w:ascii="Arial" w:hAnsi="Arial"/>
                <w:sz w:val="20"/>
                <w:szCs w:val="20"/>
              </w:rPr>
              <w:t>o al</w:t>
            </w:r>
            <w:r w:rsidR="00230793" w:rsidRPr="00D42771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230793" w:rsidRPr="00D42771">
              <w:rPr>
                <w:rFonts w:ascii="Arial" w:hAnsi="Arial"/>
                <w:sz w:val="20"/>
                <w:szCs w:val="20"/>
              </w:rPr>
              <w:t>Moodle</w:t>
            </w:r>
            <w:proofErr w:type="spellEnd"/>
            <w:r w:rsidR="00230793" w:rsidRPr="00D42771">
              <w:rPr>
                <w:rFonts w:ascii="Arial" w:hAnsi="Arial"/>
                <w:sz w:val="20"/>
                <w:szCs w:val="20"/>
              </w:rPr>
              <w:t xml:space="preserve"> </w:t>
            </w:r>
            <w:r w:rsidR="00230793" w:rsidRPr="00D427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30793" w:rsidRPr="00D4277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230793" w:rsidRPr="00D42771">
              <w:rPr>
                <w:rFonts w:ascii="Arial" w:hAnsi="Arial"/>
                <w:sz w:val="20"/>
                <w:szCs w:val="20"/>
              </w:rPr>
            </w:r>
            <w:r w:rsidR="00230793" w:rsidRPr="00D4277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30793" w:rsidRPr="00D42771">
              <w:rPr>
                <w:rFonts w:ascii="Arial" w:hAnsi="Arial"/>
                <w:sz w:val="20"/>
                <w:szCs w:val="20"/>
              </w:rPr>
              <w:t> </w:t>
            </w:r>
            <w:r w:rsidR="00230793" w:rsidRPr="00D42771">
              <w:rPr>
                <w:rFonts w:ascii="Arial" w:hAnsi="Arial"/>
                <w:sz w:val="20"/>
                <w:szCs w:val="20"/>
              </w:rPr>
              <w:t> </w:t>
            </w:r>
            <w:r w:rsidR="00230793" w:rsidRPr="00D42771">
              <w:rPr>
                <w:rFonts w:ascii="Arial" w:hAnsi="Arial"/>
                <w:sz w:val="20"/>
                <w:szCs w:val="20"/>
              </w:rPr>
              <w:t> </w:t>
            </w:r>
            <w:r w:rsidR="00230793" w:rsidRPr="00D42771">
              <w:rPr>
                <w:rFonts w:ascii="Arial" w:hAnsi="Arial"/>
                <w:sz w:val="20"/>
                <w:szCs w:val="20"/>
              </w:rPr>
              <w:t> </w:t>
            </w:r>
            <w:r w:rsidR="00230793" w:rsidRPr="00D42771">
              <w:rPr>
                <w:rFonts w:ascii="Arial" w:hAnsi="Arial"/>
                <w:sz w:val="20"/>
                <w:szCs w:val="20"/>
              </w:rPr>
              <w:t> </w:t>
            </w:r>
            <w:r w:rsidR="00230793" w:rsidRPr="00D4277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214961FC" w14:textId="47EBD32F" w:rsidR="006D1EFF" w:rsidRPr="00D42771" w:rsidRDefault="00934529" w:rsidP="00230793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47195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793" w:rsidRPr="00D4277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230793">
              <w:rPr>
                <w:rFonts w:ascii="Arial" w:hAnsi="Arial"/>
                <w:sz w:val="20"/>
                <w:szCs w:val="20"/>
              </w:rPr>
              <w:t>Otros</w:t>
            </w:r>
            <w:r w:rsidR="00230793" w:rsidRPr="00D42771">
              <w:rPr>
                <w:rFonts w:ascii="Arial" w:hAnsi="Arial"/>
                <w:sz w:val="20"/>
                <w:szCs w:val="20"/>
              </w:rPr>
              <w:t xml:space="preserve"> </w:t>
            </w:r>
            <w:r w:rsidR="00230793" w:rsidRPr="00D427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30793" w:rsidRPr="00D4277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230793" w:rsidRPr="00D42771">
              <w:rPr>
                <w:rFonts w:ascii="Arial" w:hAnsi="Arial"/>
                <w:sz w:val="20"/>
                <w:szCs w:val="20"/>
              </w:rPr>
            </w:r>
            <w:r w:rsidR="00230793" w:rsidRPr="00D4277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30793" w:rsidRPr="00D42771">
              <w:rPr>
                <w:rFonts w:ascii="Arial" w:hAnsi="Arial"/>
                <w:sz w:val="20"/>
                <w:szCs w:val="20"/>
              </w:rPr>
              <w:t> </w:t>
            </w:r>
            <w:r w:rsidR="00230793" w:rsidRPr="00D42771">
              <w:rPr>
                <w:rFonts w:ascii="Arial" w:hAnsi="Arial"/>
                <w:sz w:val="20"/>
                <w:szCs w:val="20"/>
              </w:rPr>
              <w:t> </w:t>
            </w:r>
            <w:r w:rsidR="00230793" w:rsidRPr="00D42771">
              <w:rPr>
                <w:rFonts w:ascii="Arial" w:hAnsi="Arial"/>
                <w:sz w:val="20"/>
                <w:szCs w:val="20"/>
              </w:rPr>
              <w:t> </w:t>
            </w:r>
            <w:r w:rsidR="00230793" w:rsidRPr="00D42771">
              <w:rPr>
                <w:rFonts w:ascii="Arial" w:hAnsi="Arial"/>
                <w:sz w:val="20"/>
                <w:szCs w:val="20"/>
              </w:rPr>
              <w:t> </w:t>
            </w:r>
            <w:r w:rsidR="00230793" w:rsidRPr="00D42771">
              <w:rPr>
                <w:rFonts w:ascii="Arial" w:hAnsi="Arial"/>
                <w:sz w:val="20"/>
                <w:szCs w:val="20"/>
              </w:rPr>
              <w:t> </w:t>
            </w:r>
            <w:r w:rsidR="00230793" w:rsidRPr="00D4277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D1EFF" w:rsidRPr="00D42771" w14:paraId="1C367808" w14:textId="77777777" w:rsidTr="006D1EFF">
        <w:trPr>
          <w:trHeight w:val="561"/>
        </w:trPr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39215806" w14:textId="3AE674A5" w:rsidR="006D1EFF" w:rsidRPr="00D42771" w:rsidRDefault="0088081C" w:rsidP="00230793">
            <w:pPr>
              <w:pStyle w:val="Sangranormal"/>
              <w:ind w:left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B.3. </w:t>
            </w:r>
            <w:r w:rsidR="00230793">
              <w:rPr>
                <w:rFonts w:ascii="Arial" w:hAnsi="Arial" w:cs="Arial"/>
                <w:b/>
                <w:sz w:val="20"/>
                <w:szCs w:val="20"/>
                <w:lang w:val="es-ES"/>
              </w:rPr>
              <w:t>¿Actualmente estás inscrita en estudios universitarios?</w:t>
            </w:r>
            <w:r w:rsidR="006D1EFF"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AA99B0" w14:textId="4FB64D3D" w:rsidR="006D1EFF" w:rsidRPr="00D42771" w:rsidRDefault="00934529" w:rsidP="0083710F">
            <w:pPr>
              <w:pStyle w:val="Sinespaciado"/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s-ES" w:eastAsia="es-CO"/>
                </w:rPr>
                <w:id w:val="36996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D42771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 w:eastAsia="es-CO"/>
                  </w:rPr>
                  <w:t>☐</w:t>
                </w:r>
              </w:sdtContent>
            </w:sdt>
            <w:r w:rsidR="006D1EFF" w:rsidRPr="00D42771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NO /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s-ES" w:eastAsia="es-CO"/>
                </w:rPr>
                <w:id w:val="54025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D42771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 w:eastAsia="es-CO"/>
                  </w:rPr>
                  <w:t>☐</w:t>
                </w:r>
              </w:sdtContent>
            </w:sdt>
            <w:r w:rsidR="006D1EFF" w:rsidRPr="00D42771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SÍ</w:t>
            </w:r>
          </w:p>
          <w:p w14:paraId="1FBE016B" w14:textId="77777777" w:rsidR="006D1EFF" w:rsidRPr="00D42771" w:rsidRDefault="006D1EFF" w:rsidP="0083710F">
            <w:pPr>
              <w:pStyle w:val="Sinespaciado"/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</w:pPr>
          </w:p>
          <w:p w14:paraId="4F3AC222" w14:textId="7C4A0D8E" w:rsidR="006D1EFF" w:rsidRPr="00D42771" w:rsidRDefault="006D1EFF" w:rsidP="006D1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1EFF" w:rsidRPr="00D42771" w14:paraId="3E17A515" w14:textId="77777777" w:rsidTr="006D1EFF">
        <w:trPr>
          <w:trHeight w:val="561"/>
        </w:trPr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7921EC60" w14:textId="2CA1FA20" w:rsidR="006D1EFF" w:rsidRPr="00D42771" w:rsidRDefault="0088081C" w:rsidP="00230793">
            <w:pPr>
              <w:pStyle w:val="Sangranormal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>B.3.1</w:t>
            </w:r>
            <w:r w:rsidR="00F16421"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D1EFF"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Sí es que sí, </w:t>
            </w:r>
            <w:r w:rsidR="00230793">
              <w:rPr>
                <w:rFonts w:ascii="Arial" w:hAnsi="Arial" w:cs="Arial"/>
                <w:b/>
                <w:sz w:val="20"/>
                <w:szCs w:val="20"/>
                <w:lang w:val="es-ES"/>
              </w:rPr>
              <w:t>¿en qué programa y qué</w:t>
            </w:r>
            <w:r w:rsidR="00787160"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</w:t>
            </w:r>
            <w:r w:rsidR="006D1EFF"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>urs</w:t>
            </w:r>
            <w:r w:rsidR="00230793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4956AB"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761530" w14:textId="5BFCC570" w:rsidR="006D1EFF" w:rsidRPr="00D42771" w:rsidRDefault="006D1EFF" w:rsidP="006D1EFF">
            <w:pPr>
              <w:pStyle w:val="Sinespaciado"/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</w:pP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6D1EFF" w:rsidRPr="00D42771" w14:paraId="158633E0" w14:textId="77777777" w:rsidTr="006D1EFF">
        <w:trPr>
          <w:trHeight w:val="561"/>
        </w:trPr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4197BDA5" w14:textId="0D6BC30D" w:rsidR="006D1EFF" w:rsidRPr="00D42771" w:rsidRDefault="0088081C" w:rsidP="00230793">
            <w:pPr>
              <w:pStyle w:val="Sangranormal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 xml:space="preserve">B.3.2. </w:t>
            </w:r>
            <w:r w:rsidR="006D1EFF"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Sí es que sí, </w:t>
            </w:r>
            <w:r w:rsidR="00230793">
              <w:rPr>
                <w:rFonts w:ascii="Arial" w:hAnsi="Arial" w:cs="Arial"/>
                <w:b/>
                <w:sz w:val="20"/>
                <w:szCs w:val="20"/>
                <w:lang w:val="es-ES"/>
              </w:rPr>
              <w:t>¿en qué Universidad</w:t>
            </w:r>
            <w:r w:rsidR="006D1EFF"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5533E33" w14:textId="653EFEED" w:rsidR="006D1EFF" w:rsidRPr="00D42771" w:rsidRDefault="006D1EFF" w:rsidP="006D1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27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427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2771">
              <w:rPr>
                <w:rFonts w:ascii="Arial" w:hAnsi="Arial" w:cs="Arial"/>
                <w:sz w:val="20"/>
                <w:szCs w:val="20"/>
              </w:rPr>
            </w:r>
            <w:r w:rsidRPr="00D427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1EFF" w:rsidRPr="00D42771" w14:paraId="2B2DBD66" w14:textId="77777777" w:rsidTr="006D1EFF">
        <w:trPr>
          <w:trHeight w:val="1441"/>
        </w:trPr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5D2A940E" w14:textId="7A2676E7" w:rsidR="006D1EFF" w:rsidRPr="00D42771" w:rsidRDefault="00B95BFD" w:rsidP="00B95BFD">
            <w:pPr>
              <w:pStyle w:val="Sangranormal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B.3.3. </w:t>
            </w:r>
            <w:r w:rsidR="006D1EFF"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>Documentació</w:t>
            </w:r>
            <w:r w:rsidR="00230793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  <w:r w:rsidR="006D1EFF"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disponible. 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7EC3E3" w14:textId="124C5569" w:rsidR="006D1EFF" w:rsidRPr="00D42771" w:rsidRDefault="006D1EFF" w:rsidP="006D1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27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427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2771">
              <w:rPr>
                <w:rFonts w:ascii="Arial" w:hAnsi="Arial" w:cs="Arial"/>
                <w:sz w:val="20"/>
                <w:szCs w:val="20"/>
              </w:rPr>
            </w:r>
            <w:r w:rsidRPr="00D427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1EFF" w:rsidRPr="00D42771" w14:paraId="08D7770F" w14:textId="77777777" w:rsidTr="009D2374">
        <w:trPr>
          <w:trHeight w:val="161"/>
        </w:trPr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</w:tcPr>
          <w:p w14:paraId="6FA56528" w14:textId="7107220A" w:rsidR="006D1EFF" w:rsidRPr="005B519D" w:rsidRDefault="00B95BFD" w:rsidP="0083710F">
            <w:pPr>
              <w:pStyle w:val="Sangranormal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>B.</w:t>
            </w:r>
            <w:r w:rsidR="0067000D"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4956AB"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67000D"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230793" w:rsidRPr="005B519D">
              <w:rPr>
                <w:rFonts w:ascii="Arial" w:hAnsi="Arial" w:cs="Arial"/>
                <w:b/>
                <w:sz w:val="20"/>
                <w:szCs w:val="20"/>
                <w:lang w:val="es-ES"/>
              </w:rPr>
              <w:t>Estudios de  MÁ</w:t>
            </w:r>
            <w:r w:rsidR="006D1EFF" w:rsidRPr="005B519D">
              <w:rPr>
                <w:rFonts w:ascii="Arial" w:hAnsi="Arial" w:cs="Arial"/>
                <w:b/>
                <w:sz w:val="20"/>
                <w:szCs w:val="20"/>
                <w:lang w:val="es-ES"/>
              </w:rPr>
              <w:t>STER OFICIAL que</w:t>
            </w:r>
            <w:r w:rsidR="001B4877" w:rsidRPr="005B519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9355C3" w:rsidRPr="005B519D">
              <w:rPr>
                <w:rFonts w:ascii="Arial" w:hAnsi="Arial" w:cs="Arial"/>
                <w:b/>
                <w:sz w:val="20"/>
                <w:szCs w:val="20"/>
                <w:lang w:val="es-ES"/>
              </w:rPr>
              <w:t>se</w:t>
            </w:r>
            <w:r w:rsidR="004956AB" w:rsidRPr="005B519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230793" w:rsidRPr="005B519D">
              <w:rPr>
                <w:rFonts w:ascii="Arial" w:hAnsi="Arial" w:cs="Arial"/>
                <w:b/>
                <w:sz w:val="20"/>
                <w:szCs w:val="20"/>
                <w:lang w:val="es-ES"/>
              </w:rPr>
              <w:t>solicita</w:t>
            </w:r>
            <w:r w:rsidR="009355C3" w:rsidRPr="005B519D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  <w:r w:rsidR="001B4877" w:rsidRPr="005B519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 la UAB (nom</w:t>
            </w:r>
            <w:r w:rsidR="00230793" w:rsidRPr="005B519D">
              <w:rPr>
                <w:rFonts w:ascii="Arial" w:hAnsi="Arial" w:cs="Arial"/>
                <w:b/>
                <w:sz w:val="20"/>
                <w:szCs w:val="20"/>
                <w:lang w:val="es-ES"/>
              </w:rPr>
              <w:t>bre</w:t>
            </w:r>
            <w:r w:rsidR="001B4877" w:rsidRPr="005B519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230793" w:rsidRPr="005B519D">
              <w:rPr>
                <w:rFonts w:ascii="Arial" w:hAnsi="Arial" w:cs="Arial"/>
                <w:b/>
                <w:sz w:val="20"/>
                <w:szCs w:val="20"/>
                <w:lang w:val="es-ES"/>
              </w:rPr>
              <w:t>y enlace</w:t>
            </w:r>
            <w:r w:rsidR="006D1EFF" w:rsidRPr="005B519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 la </w:t>
            </w:r>
            <w:hyperlink r:id="rId9" w:history="1">
              <w:r w:rsidR="00230793" w:rsidRPr="005B51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pág</w:t>
              </w:r>
              <w:r w:rsidR="006D1EFF" w:rsidRPr="005B51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ina de la UAB</w:t>
              </w:r>
            </w:hyperlink>
            <w:r w:rsidR="006D1EFF" w:rsidRPr="005B519D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9355C3" w:rsidRPr="005B519D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  <w:p w14:paraId="6EC16DFF" w14:textId="77777777" w:rsidR="006D1EFF" w:rsidRPr="00D42771" w:rsidRDefault="006D1EFF" w:rsidP="006D1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A3A401" w14:textId="76031173" w:rsidR="001843F4" w:rsidRPr="00D42771" w:rsidRDefault="001843F4" w:rsidP="006D1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1EFF" w:rsidRPr="00D42771" w14:paraId="0211E1BE" w14:textId="77777777" w:rsidTr="0083710F">
        <w:trPr>
          <w:trHeight w:val="161"/>
        </w:trPr>
        <w:tc>
          <w:tcPr>
            <w:tcW w:w="1537" w:type="pct"/>
            <w:tcBorders>
              <w:top w:val="nil"/>
              <w:bottom w:val="nil"/>
              <w:right w:val="nil"/>
            </w:tcBorders>
          </w:tcPr>
          <w:p w14:paraId="4CFF32DF" w14:textId="39B1C814" w:rsidR="006D1EFF" w:rsidRPr="00D42771" w:rsidRDefault="006D1EFF" w:rsidP="006D1EFF">
            <w:pPr>
              <w:pStyle w:val="Sangranormal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Opció</w:t>
            </w:r>
            <w:r w:rsidR="00230793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n</w:t>
            </w:r>
            <w:r w:rsidRPr="00D4277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 xml:space="preserve"> 1)</w:t>
            </w:r>
          </w:p>
        </w:tc>
        <w:tc>
          <w:tcPr>
            <w:tcW w:w="3463" w:type="pct"/>
            <w:gridSpan w:val="4"/>
            <w:tcBorders>
              <w:top w:val="nil"/>
              <w:left w:val="nil"/>
              <w:bottom w:val="nil"/>
            </w:tcBorders>
          </w:tcPr>
          <w:p w14:paraId="67479100" w14:textId="4DB7DF64" w:rsidR="006D1EFF" w:rsidRPr="00D42771" w:rsidRDefault="006D1EFF" w:rsidP="006D1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27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427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2771">
              <w:rPr>
                <w:rFonts w:ascii="Arial" w:hAnsi="Arial" w:cs="Arial"/>
                <w:sz w:val="20"/>
                <w:szCs w:val="20"/>
              </w:rPr>
            </w:r>
            <w:r w:rsidRPr="00D427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54F663B" w14:textId="77777777" w:rsidR="006D1EFF" w:rsidRPr="00D42771" w:rsidRDefault="006D1EFF" w:rsidP="006D1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1EFF" w:rsidRPr="00D42771" w14:paraId="080D4622" w14:textId="77777777" w:rsidTr="0083710F">
        <w:trPr>
          <w:trHeight w:val="634"/>
        </w:trPr>
        <w:tc>
          <w:tcPr>
            <w:tcW w:w="1537" w:type="pct"/>
            <w:tcBorders>
              <w:top w:val="nil"/>
              <w:bottom w:val="nil"/>
              <w:right w:val="nil"/>
            </w:tcBorders>
          </w:tcPr>
          <w:p w14:paraId="030DF6B1" w14:textId="74557736" w:rsidR="006D1EFF" w:rsidRPr="00D42771" w:rsidRDefault="006D1EFF" w:rsidP="006D1EFF">
            <w:pPr>
              <w:pStyle w:val="Sangranormal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>Opció</w:t>
            </w:r>
            <w:r w:rsidR="00230793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2)</w:t>
            </w:r>
          </w:p>
        </w:tc>
        <w:tc>
          <w:tcPr>
            <w:tcW w:w="3463" w:type="pct"/>
            <w:gridSpan w:val="4"/>
            <w:tcBorders>
              <w:top w:val="nil"/>
              <w:left w:val="nil"/>
              <w:bottom w:val="nil"/>
            </w:tcBorders>
          </w:tcPr>
          <w:p w14:paraId="49BD8E6A" w14:textId="5AB34476" w:rsidR="006D1EFF" w:rsidRPr="00D42771" w:rsidRDefault="006D1EFF" w:rsidP="002307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27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427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2771">
              <w:rPr>
                <w:rFonts w:ascii="Arial" w:hAnsi="Arial" w:cs="Arial"/>
                <w:sz w:val="20"/>
                <w:szCs w:val="20"/>
              </w:rPr>
            </w:r>
            <w:r w:rsidRPr="00D427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2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0793">
              <w:rPr>
                <w:rFonts w:ascii="Arial" w:hAnsi="Arial" w:cs="Arial"/>
                <w:i/>
                <w:sz w:val="20"/>
                <w:szCs w:val="20"/>
              </w:rPr>
              <w:t xml:space="preserve">(si </w:t>
            </w:r>
            <w:r w:rsidRPr="00D42771">
              <w:rPr>
                <w:rFonts w:ascii="Arial" w:hAnsi="Arial" w:cs="Arial"/>
                <w:i/>
                <w:sz w:val="20"/>
                <w:szCs w:val="20"/>
              </w:rPr>
              <w:t>ha</w:t>
            </w:r>
            <w:r w:rsidR="00230793">
              <w:rPr>
                <w:rFonts w:ascii="Arial" w:hAnsi="Arial" w:cs="Arial"/>
                <w:i/>
                <w:sz w:val="20"/>
                <w:szCs w:val="20"/>
              </w:rPr>
              <w:t>y)</w:t>
            </w:r>
          </w:p>
        </w:tc>
      </w:tr>
      <w:tr w:rsidR="006D1EFF" w:rsidRPr="00D42771" w14:paraId="0AB9E38B" w14:textId="77777777" w:rsidTr="00FD0D9E">
        <w:trPr>
          <w:trHeight w:val="636"/>
        </w:trPr>
        <w:tc>
          <w:tcPr>
            <w:tcW w:w="1537" w:type="pct"/>
            <w:tcBorders>
              <w:top w:val="nil"/>
              <w:bottom w:val="single" w:sz="4" w:space="0" w:color="auto"/>
              <w:right w:val="nil"/>
            </w:tcBorders>
          </w:tcPr>
          <w:p w14:paraId="00483915" w14:textId="0DCB4B8E" w:rsidR="006D1EFF" w:rsidRPr="00D42771" w:rsidRDefault="006D1EFF" w:rsidP="006D1EFF">
            <w:pPr>
              <w:pStyle w:val="Sangranormal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>Opció</w:t>
            </w:r>
            <w:r w:rsidR="00230793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3)</w:t>
            </w:r>
          </w:p>
        </w:tc>
        <w:tc>
          <w:tcPr>
            <w:tcW w:w="3463" w:type="pct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5B81F03E" w14:textId="3C987853" w:rsidR="006D1EFF" w:rsidRPr="00D42771" w:rsidRDefault="006D1EFF" w:rsidP="006D1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27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427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2771">
              <w:rPr>
                <w:rFonts w:ascii="Arial" w:hAnsi="Arial" w:cs="Arial"/>
                <w:sz w:val="20"/>
                <w:szCs w:val="20"/>
              </w:rPr>
            </w:r>
            <w:r w:rsidRPr="00D427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2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42771">
              <w:rPr>
                <w:rFonts w:ascii="Arial" w:hAnsi="Arial" w:cs="Arial"/>
                <w:i/>
                <w:sz w:val="20"/>
                <w:szCs w:val="20"/>
              </w:rPr>
              <w:t>(si ha</w:t>
            </w:r>
            <w:r w:rsidR="00230793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Pr="00D4277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1BE0661B" w14:textId="77777777" w:rsidR="006D1EFF" w:rsidRPr="00D42771" w:rsidRDefault="006D1EFF" w:rsidP="006D1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0D9E" w:rsidRPr="00D42771" w14:paraId="0D9A5925" w14:textId="77777777" w:rsidTr="00FD0D9E">
        <w:trPr>
          <w:trHeight w:val="379"/>
        </w:trPr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40565" w14:textId="77777777" w:rsidR="00FD0D9E" w:rsidRPr="00D42771" w:rsidRDefault="00FD0D9E" w:rsidP="00FD0D9E">
            <w:pPr>
              <w:pStyle w:val="Sangranormal"/>
              <w:ind w:left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4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FC5F7" w14:textId="77777777" w:rsidR="00FD0D9E" w:rsidRPr="00D42771" w:rsidRDefault="00FD0D9E" w:rsidP="006D1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EFF" w:rsidRPr="00D42771" w14:paraId="6DAB477F" w14:textId="77777777" w:rsidTr="003E4AA8">
        <w:trPr>
          <w:trHeight w:val="40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53187E1F" w14:textId="3EE59784" w:rsidR="006D1EFF" w:rsidRPr="00D42771" w:rsidRDefault="0083710F" w:rsidP="00230793">
            <w:pPr>
              <w:pStyle w:val="Ttulo1"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sz w:val="22"/>
                <w:szCs w:val="20"/>
                <w:lang w:val="es-ES"/>
              </w:rPr>
              <w:t>Requisit</w:t>
            </w:r>
            <w:r w:rsidR="00230793">
              <w:rPr>
                <w:rFonts w:ascii="Arial" w:hAnsi="Arial" w:cs="Arial"/>
                <w:sz w:val="22"/>
                <w:szCs w:val="20"/>
                <w:lang w:val="es-ES"/>
              </w:rPr>
              <w:t>o</w:t>
            </w:r>
            <w:r w:rsidRPr="00D42771">
              <w:rPr>
                <w:rFonts w:ascii="Arial" w:hAnsi="Arial" w:cs="Arial"/>
                <w:sz w:val="22"/>
                <w:szCs w:val="20"/>
                <w:lang w:val="es-ES"/>
              </w:rPr>
              <w:t>s d</w:t>
            </w:r>
            <w:r w:rsidR="00230793">
              <w:rPr>
                <w:rFonts w:ascii="Arial" w:hAnsi="Arial" w:cs="Arial"/>
                <w:sz w:val="22"/>
                <w:szCs w:val="20"/>
                <w:lang w:val="es-ES"/>
              </w:rPr>
              <w:t xml:space="preserve">e </w:t>
            </w:r>
            <w:r w:rsidRPr="00D42771">
              <w:rPr>
                <w:rFonts w:ascii="Arial" w:hAnsi="Arial" w:cs="Arial"/>
                <w:sz w:val="22"/>
                <w:szCs w:val="20"/>
                <w:lang w:val="es-ES"/>
              </w:rPr>
              <w:t>a</w:t>
            </w:r>
            <w:r w:rsidR="00230793">
              <w:rPr>
                <w:rFonts w:ascii="Arial" w:hAnsi="Arial" w:cs="Arial"/>
                <w:sz w:val="22"/>
                <w:szCs w:val="20"/>
                <w:lang w:val="es-ES"/>
              </w:rPr>
              <w:t>dmis</w:t>
            </w:r>
            <w:r w:rsidR="00FD520E" w:rsidRPr="00D42771">
              <w:rPr>
                <w:rFonts w:ascii="Arial" w:hAnsi="Arial" w:cs="Arial"/>
                <w:sz w:val="22"/>
                <w:szCs w:val="20"/>
                <w:lang w:val="es-ES"/>
              </w:rPr>
              <w:t>ió</w:t>
            </w:r>
            <w:r w:rsidR="00230793">
              <w:rPr>
                <w:rFonts w:ascii="Arial" w:hAnsi="Arial" w:cs="Arial"/>
                <w:sz w:val="22"/>
                <w:szCs w:val="20"/>
                <w:lang w:val="es-ES"/>
              </w:rPr>
              <w:t>n</w:t>
            </w:r>
            <w:r w:rsidR="00FD520E" w:rsidRPr="00D42771">
              <w:rPr>
                <w:rFonts w:ascii="Arial" w:hAnsi="Arial" w:cs="Arial"/>
                <w:sz w:val="22"/>
                <w:szCs w:val="20"/>
                <w:lang w:val="es-ES"/>
              </w:rPr>
              <w:t xml:space="preserve"> </w:t>
            </w:r>
          </w:p>
        </w:tc>
      </w:tr>
      <w:tr w:rsidR="006D1EFF" w:rsidRPr="00D42771" w14:paraId="3F265CBA" w14:textId="77777777" w:rsidTr="003E4AA8">
        <w:trPr>
          <w:trHeight w:val="40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38D76F9" w14:textId="50A72FF3" w:rsidR="006D1EFF" w:rsidRPr="00D42771" w:rsidRDefault="00EE7D32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 xml:space="preserve">C.1. </w:t>
            </w:r>
            <w:r w:rsidR="00230793" w:rsidRPr="00230793">
              <w:rPr>
                <w:rFonts w:ascii="Arial" w:hAnsi="Arial" w:cs="Arial"/>
                <w:sz w:val="20"/>
                <w:szCs w:val="20"/>
                <w:lang w:val="es-ES"/>
              </w:rPr>
              <w:t xml:space="preserve">¿En qué idioma se imparte la docencia? </w:t>
            </w:r>
            <w:r w:rsidR="00230793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230793" w:rsidRPr="00230793">
              <w:rPr>
                <w:rFonts w:ascii="Arial" w:hAnsi="Arial" w:cs="Arial"/>
                <w:sz w:val="20"/>
                <w:szCs w:val="20"/>
                <w:lang w:val="es-ES"/>
              </w:rPr>
              <w:t xml:space="preserve">Qué nivel tienes de estos idiomas? </w:t>
            </w:r>
            <w:r w:rsidR="00230793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230793" w:rsidRPr="00230793">
              <w:rPr>
                <w:rFonts w:ascii="Arial" w:hAnsi="Arial" w:cs="Arial"/>
                <w:sz w:val="20"/>
                <w:szCs w:val="20"/>
                <w:lang w:val="es-ES"/>
              </w:rPr>
              <w:t>Tienes documentos para acreditarlo?</w:t>
            </w:r>
          </w:p>
          <w:p w14:paraId="6519D98A" w14:textId="27010635" w:rsidR="006D1EFF" w:rsidRPr="00D42771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38502561" w14:textId="77777777" w:rsidR="006D1EFF" w:rsidRPr="00D42771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BBB6DFB" w14:textId="77777777" w:rsidR="006D1EFF" w:rsidRPr="00D42771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07710C5" w14:textId="77777777" w:rsidR="006D1EFF" w:rsidRPr="00D42771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D8BCC5F" w14:textId="77777777" w:rsidR="00D05BD3" w:rsidRPr="00D42771" w:rsidRDefault="00D05BD3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72C3BDE" w14:textId="77777777" w:rsidR="00D05BD3" w:rsidRPr="00D42771" w:rsidRDefault="00D05BD3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2CB4690" w14:textId="77777777" w:rsidR="006D1EFF" w:rsidRPr="00D42771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9871B12" w14:textId="77777777" w:rsidR="006D1EFF" w:rsidRPr="00D42771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D1EFF" w:rsidRPr="00D42771" w14:paraId="4989F7F2" w14:textId="77777777" w:rsidTr="003E4AA8">
        <w:trPr>
          <w:trHeight w:val="40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EB27E" w14:textId="6F07A126" w:rsidR="006D1EFF" w:rsidRPr="00D42771" w:rsidRDefault="00EE7D32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 xml:space="preserve">C.2. </w:t>
            </w:r>
            <w:r w:rsidR="00230793" w:rsidRPr="00230793">
              <w:rPr>
                <w:rFonts w:ascii="Arial" w:hAnsi="Arial" w:cs="Arial"/>
                <w:sz w:val="20"/>
                <w:szCs w:val="20"/>
                <w:lang w:val="es-ES"/>
              </w:rPr>
              <w:t>Respecto a "perfil de ingreso / perfil de estu</w:t>
            </w:r>
            <w:r w:rsidR="00230793">
              <w:rPr>
                <w:rFonts w:ascii="Arial" w:hAnsi="Arial" w:cs="Arial"/>
                <w:sz w:val="20"/>
                <w:szCs w:val="20"/>
                <w:lang w:val="es-ES"/>
              </w:rPr>
              <w:t>diante" de los estudios so</w:t>
            </w:r>
            <w:r w:rsidR="00230793" w:rsidRPr="00230793">
              <w:rPr>
                <w:rFonts w:ascii="Arial" w:hAnsi="Arial" w:cs="Arial"/>
                <w:sz w:val="20"/>
                <w:szCs w:val="20"/>
                <w:lang w:val="es-ES"/>
              </w:rPr>
              <w:t xml:space="preserve">licitados, </w:t>
            </w:r>
            <w:r w:rsidR="00230793">
              <w:rPr>
                <w:rFonts w:ascii="Arial" w:hAnsi="Arial" w:cs="Arial"/>
                <w:sz w:val="20"/>
                <w:szCs w:val="20"/>
                <w:lang w:val="es-ES"/>
              </w:rPr>
              <w:t>¿có</w:t>
            </w:r>
            <w:r w:rsidR="00230793" w:rsidRPr="00230793">
              <w:rPr>
                <w:rFonts w:ascii="Arial" w:hAnsi="Arial" w:cs="Arial"/>
                <w:sz w:val="20"/>
                <w:szCs w:val="20"/>
                <w:lang w:val="es-ES"/>
              </w:rPr>
              <w:t>mo encaja con tu nivel de formación actual?</w:t>
            </w:r>
          </w:p>
          <w:p w14:paraId="4AFDBC8A" w14:textId="18BDFED3" w:rsidR="00230793" w:rsidRPr="00230793" w:rsidRDefault="00230793" w:rsidP="00230793">
            <w:pPr>
              <w:pStyle w:val="Ttulo1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  <w:lang w:val="es-ES"/>
              </w:rPr>
            </w:pPr>
            <w:r w:rsidRPr="00230793">
              <w:rPr>
                <w:rFonts w:ascii="Arial" w:hAnsi="Arial" w:cs="Arial"/>
                <w:b w:val="0"/>
                <w:i/>
                <w:sz w:val="20"/>
                <w:szCs w:val="20"/>
                <w:lang w:val="es-ES"/>
              </w:rPr>
              <w:t>Recomendamos que utilices los criterios que se encuentran en la web ofici</w:t>
            </w:r>
            <w:r w:rsidR="0020250B">
              <w:rPr>
                <w:rFonts w:ascii="Arial" w:hAnsi="Arial" w:cs="Arial"/>
                <w:b w:val="0"/>
                <w:i/>
                <w:sz w:val="20"/>
                <w:szCs w:val="20"/>
                <w:lang w:val="es-ES"/>
              </w:rPr>
              <w:t>al del programa que te interesa</w:t>
            </w:r>
            <w:bookmarkStart w:id="1" w:name="_GoBack"/>
            <w:bookmarkEnd w:id="1"/>
            <w:r w:rsidRPr="00230793">
              <w:rPr>
                <w:rFonts w:ascii="Arial" w:hAnsi="Arial" w:cs="Arial"/>
                <w:b w:val="0"/>
                <w:i/>
                <w:sz w:val="20"/>
                <w:szCs w:val="20"/>
                <w:lang w:val="es-ES"/>
              </w:rPr>
              <w:t xml:space="preserve"> y establezcas una correlación con tus características personales. Por ejemplo:</w:t>
            </w:r>
          </w:p>
          <w:p w14:paraId="0F034E4B" w14:textId="0336D71F" w:rsidR="006D1EFF" w:rsidRPr="00D42771" w:rsidRDefault="00230793" w:rsidP="00230793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793">
              <w:rPr>
                <w:rFonts w:ascii="Arial" w:hAnsi="Arial" w:cs="Arial"/>
                <w:b w:val="0"/>
                <w:i/>
                <w:sz w:val="20"/>
                <w:szCs w:val="20"/>
                <w:lang w:val="es-ES"/>
              </w:rPr>
              <w:t xml:space="preserve"> A. Conocimientos del inglés nivel usuario avanzado -&gt; en posesión del título TOEFL con una puntuación de 90/120</w:t>
            </w:r>
          </w:p>
          <w:p w14:paraId="0CDF47ED" w14:textId="57586C10" w:rsidR="006D1EFF" w:rsidRPr="00D42771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6CD6F6CF" w14:textId="77777777" w:rsidR="006D1EFF" w:rsidRPr="00D42771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E3ABBF0" w14:textId="77777777" w:rsidR="00D05BD3" w:rsidRPr="00D42771" w:rsidRDefault="00D05BD3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600F55D" w14:textId="14004F37" w:rsidR="00E7548F" w:rsidRPr="00D42771" w:rsidRDefault="00E7548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F7499A7" w14:textId="77777777" w:rsidR="006D1EFF" w:rsidRPr="00D42771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1F429CA" w14:textId="77777777" w:rsidR="00665F9A" w:rsidRDefault="00665F9A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C78392D" w14:textId="77777777" w:rsidR="008123BF" w:rsidRPr="00D42771" w:rsidRDefault="008123B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1C3A47D" w14:textId="77777777" w:rsidR="006D1EFF" w:rsidRPr="00D42771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65F9A" w:rsidRPr="00D42771" w14:paraId="5620F699" w14:textId="77777777" w:rsidTr="003E4AA8">
        <w:trPr>
          <w:trHeight w:val="151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6977AD" w14:textId="77777777" w:rsidR="00665F9A" w:rsidRPr="00D42771" w:rsidRDefault="00665F9A" w:rsidP="00665F9A">
            <w:pPr>
              <w:pStyle w:val="Ttulo1"/>
              <w:outlineLvl w:val="0"/>
              <w:rPr>
                <w:rFonts w:ascii="Arial" w:hAnsi="Arial" w:cs="Arial"/>
                <w:sz w:val="22"/>
                <w:szCs w:val="20"/>
                <w:lang w:val="es-ES"/>
              </w:rPr>
            </w:pPr>
          </w:p>
        </w:tc>
      </w:tr>
      <w:tr w:rsidR="006D1EFF" w:rsidRPr="00D42771" w14:paraId="4D651CAB" w14:textId="77777777" w:rsidTr="00665F9A">
        <w:trPr>
          <w:trHeight w:val="40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45911" w:themeFill="accent2" w:themeFillShade="BF"/>
          </w:tcPr>
          <w:p w14:paraId="79D722F5" w14:textId="3CA48BB9" w:rsidR="006D1EFF" w:rsidRPr="00D42771" w:rsidRDefault="004B43C1" w:rsidP="008123BF">
            <w:pPr>
              <w:pStyle w:val="Ttulo1"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sz w:val="22"/>
                <w:szCs w:val="20"/>
                <w:lang w:val="es-ES"/>
              </w:rPr>
              <w:lastRenderedPageBreak/>
              <w:t>Motivació</w:t>
            </w:r>
            <w:r w:rsidR="008123BF">
              <w:rPr>
                <w:rFonts w:ascii="Arial" w:hAnsi="Arial" w:cs="Arial"/>
                <w:sz w:val="22"/>
                <w:szCs w:val="20"/>
                <w:lang w:val="es-ES"/>
              </w:rPr>
              <w:t>n y encaje con la convocatoria</w:t>
            </w:r>
            <w:r w:rsidR="00E7548F" w:rsidRPr="00D42771">
              <w:rPr>
                <w:rFonts w:ascii="Arial" w:hAnsi="Arial" w:cs="Arial"/>
                <w:sz w:val="22"/>
                <w:szCs w:val="20"/>
                <w:lang w:val="es-ES"/>
              </w:rPr>
              <w:t xml:space="preserve"> </w:t>
            </w:r>
          </w:p>
        </w:tc>
      </w:tr>
      <w:tr w:rsidR="00E7548F" w:rsidRPr="00D42771" w14:paraId="44708E5F" w14:textId="77777777" w:rsidTr="00665F9A">
        <w:trPr>
          <w:trHeight w:val="472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7E7A5E38" w14:textId="5C8FB848" w:rsidR="00E7548F" w:rsidRPr="008123BF" w:rsidRDefault="00EE7D32" w:rsidP="008123B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 xml:space="preserve">D.1. </w:t>
            </w:r>
            <w:r w:rsidR="008123BF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8123BF" w:rsidRPr="008123BF">
              <w:rPr>
                <w:rFonts w:ascii="Arial" w:hAnsi="Arial" w:cs="Arial"/>
                <w:sz w:val="20"/>
                <w:szCs w:val="20"/>
                <w:lang w:val="es-ES"/>
              </w:rPr>
              <w:t xml:space="preserve">Formas parte de la comunidad refugiada o desplazada? Si es así, </w:t>
            </w:r>
            <w:r w:rsidR="008123BF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8123BF" w:rsidRPr="008123BF">
              <w:rPr>
                <w:rFonts w:ascii="Arial" w:hAnsi="Arial" w:cs="Arial"/>
                <w:sz w:val="20"/>
                <w:szCs w:val="20"/>
                <w:lang w:val="es-ES"/>
              </w:rPr>
              <w:t xml:space="preserve">qué documentos acreditativos tienes? Si no lo eres, </w:t>
            </w:r>
            <w:r w:rsidR="008123BF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8123BF" w:rsidRPr="008123BF">
              <w:rPr>
                <w:rFonts w:ascii="Arial" w:hAnsi="Arial" w:cs="Arial"/>
                <w:sz w:val="20"/>
                <w:szCs w:val="20"/>
                <w:lang w:val="es-ES"/>
              </w:rPr>
              <w:t>qué vínculos con las comunidades y países de interés tienes?</w:t>
            </w:r>
          </w:p>
          <w:p w14:paraId="377D945D" w14:textId="77777777" w:rsidR="00E7548F" w:rsidRPr="00D42771" w:rsidRDefault="00E7548F" w:rsidP="00E7548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67B17DBD" w14:textId="77777777" w:rsidR="00E7548F" w:rsidRPr="00D42771" w:rsidRDefault="00E7548F" w:rsidP="00E7548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F31A037" w14:textId="77777777" w:rsidR="00E7548F" w:rsidRPr="00D42771" w:rsidRDefault="00E7548F" w:rsidP="00E7548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D5AE1F7" w14:textId="77777777" w:rsidR="00D05BD3" w:rsidRPr="00D42771" w:rsidRDefault="00D05BD3" w:rsidP="00E7548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29BB58B" w14:textId="77777777" w:rsidR="00D05BD3" w:rsidRPr="00D42771" w:rsidRDefault="00D05BD3" w:rsidP="00E7548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DDC2EAD" w14:textId="77777777" w:rsidR="00E7548F" w:rsidRPr="00D42771" w:rsidRDefault="00E7548F" w:rsidP="00E7548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2E41E70" w14:textId="77777777" w:rsidR="00E7548F" w:rsidRPr="00D42771" w:rsidRDefault="00E7548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6D1EFF" w:rsidRPr="00D42771" w14:paraId="4E6CA34A" w14:textId="77777777" w:rsidTr="003F0E84">
        <w:trPr>
          <w:trHeight w:val="472"/>
        </w:trPr>
        <w:tc>
          <w:tcPr>
            <w:tcW w:w="5000" w:type="pct"/>
            <w:gridSpan w:val="5"/>
          </w:tcPr>
          <w:p w14:paraId="3B09BC24" w14:textId="180F99FF" w:rsidR="006D1EFF" w:rsidRPr="00D42771" w:rsidRDefault="00EE7D32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D.2. </w:t>
            </w:r>
            <w:r w:rsidR="008123BF" w:rsidRPr="008123BF"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8123BF">
              <w:rPr>
                <w:rFonts w:ascii="Arial" w:hAnsi="Arial" w:cs="Arial"/>
                <w:b/>
                <w:sz w:val="20"/>
                <w:szCs w:val="20"/>
                <w:lang w:val="es-ES"/>
              </w:rPr>
              <w:t>Cuál es tu interés personal y/</w:t>
            </w:r>
            <w:r w:rsidR="008123BF" w:rsidRPr="008123BF">
              <w:rPr>
                <w:rFonts w:ascii="Arial" w:hAnsi="Arial" w:cs="Arial"/>
                <w:b/>
                <w:sz w:val="20"/>
                <w:szCs w:val="20"/>
                <w:lang w:val="es-ES"/>
              </w:rPr>
              <w:t>o profesional en profundizar en el conocimiento de la prevención de extremismos violentos, la construcción de la paz o los estudios de género?</w:t>
            </w:r>
          </w:p>
          <w:p w14:paraId="71E2E8A8" w14:textId="77777777" w:rsidR="006D1EFF" w:rsidRPr="00D4277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29046580" w14:textId="46A6338D" w:rsidR="006D1EFF" w:rsidRPr="00D4277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0EED9E77" w14:textId="77777777" w:rsidR="006D1EFF" w:rsidRPr="00D4277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4CE4E56A" w14:textId="77777777" w:rsidR="006D1EFF" w:rsidRPr="00D4277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0441F777" w14:textId="77777777" w:rsidR="006D1EFF" w:rsidRPr="00D4277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28B6ABB4" w14:textId="77777777" w:rsidR="006D1EFF" w:rsidRPr="00D4277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02E5E7D2" w14:textId="77777777" w:rsidR="006D1EFF" w:rsidRPr="00D4277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48FB0515" w14:textId="77777777" w:rsidR="006D1EFF" w:rsidRPr="00D4277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60FECD66" w14:textId="77777777" w:rsidR="006D1EFF" w:rsidRPr="00D4277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2A1A9993" w14:textId="77777777" w:rsidR="006D1EFF" w:rsidRPr="00D4277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06B9ABC0" w14:textId="77777777" w:rsidR="006D1EFF" w:rsidRPr="00D4277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1BFE8CEA" w14:textId="77777777" w:rsidR="006D1EFF" w:rsidRPr="00D4277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0F70AE46" w14:textId="77777777" w:rsidR="006D1EFF" w:rsidRPr="00D4277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0E63D199" w14:textId="77777777" w:rsidR="006D1EFF" w:rsidRPr="00D4277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598255DF" w14:textId="77777777" w:rsidR="006D1EFF" w:rsidRPr="00D4277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78253210" w14:textId="77777777" w:rsidR="006D1EFF" w:rsidRPr="00D4277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45FE78C9" w14:textId="77777777" w:rsidR="006D1EFF" w:rsidRPr="00D4277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D05BD3" w:rsidRPr="00D42771" w14:paraId="151C49B9" w14:textId="77777777" w:rsidTr="003F0E84">
        <w:trPr>
          <w:trHeight w:val="472"/>
        </w:trPr>
        <w:tc>
          <w:tcPr>
            <w:tcW w:w="5000" w:type="pct"/>
            <w:gridSpan w:val="5"/>
          </w:tcPr>
          <w:p w14:paraId="06556938" w14:textId="76890148" w:rsidR="00D05BD3" w:rsidRPr="00D42771" w:rsidRDefault="00EE7D32" w:rsidP="008123B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D.3. </w:t>
            </w:r>
            <w:r w:rsidR="008123BF"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8123BF" w:rsidRPr="008123BF">
              <w:rPr>
                <w:rFonts w:ascii="Arial" w:hAnsi="Arial" w:cs="Arial"/>
                <w:b/>
                <w:sz w:val="20"/>
                <w:szCs w:val="20"/>
                <w:lang w:val="es-ES"/>
              </w:rPr>
              <w:t>Tienes experiencia o conocimientos en materia de c</w:t>
            </w:r>
            <w:r w:rsidR="008123BF">
              <w:rPr>
                <w:rFonts w:ascii="Arial" w:hAnsi="Arial" w:cs="Arial"/>
                <w:b/>
                <w:sz w:val="20"/>
                <w:szCs w:val="20"/>
                <w:lang w:val="es-ES"/>
              </w:rPr>
              <w:t>onstrucción de la paz, género y</w:t>
            </w:r>
            <w:r w:rsidR="008123BF" w:rsidRPr="008123BF">
              <w:rPr>
                <w:rFonts w:ascii="Arial" w:hAnsi="Arial" w:cs="Arial"/>
                <w:b/>
                <w:sz w:val="20"/>
                <w:szCs w:val="20"/>
                <w:lang w:val="es-ES"/>
              </w:rPr>
              <w:t>/o prevención de extremismos violentos (académica, profesional, activista u otros)?</w:t>
            </w:r>
          </w:p>
          <w:p w14:paraId="15B22A2A" w14:textId="77777777" w:rsidR="00D05BD3" w:rsidRPr="00D42771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F085629" w14:textId="77777777" w:rsidR="00D05BD3" w:rsidRPr="00D42771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DDE58FC" w14:textId="0C380072" w:rsidR="00D05BD3" w:rsidRPr="00D42771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46087936" w14:textId="77777777" w:rsidR="00D05BD3" w:rsidRPr="00D42771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E1EF943" w14:textId="77777777" w:rsidR="00D05BD3" w:rsidRPr="00D42771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54D67B8" w14:textId="77777777" w:rsidR="00D05BD3" w:rsidRPr="00D42771" w:rsidRDefault="00D05BD3" w:rsidP="003058A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B75BBB3" w14:textId="77777777" w:rsidR="00D05BD3" w:rsidRPr="00D42771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EAEBB43" w14:textId="77777777" w:rsidR="00D05BD3" w:rsidRPr="00D42771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198608D" w14:textId="77777777" w:rsidR="00D05BD3" w:rsidRPr="00D42771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DBCCB54" w14:textId="77777777" w:rsidR="00D05BD3" w:rsidRPr="00D42771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ED121A5" w14:textId="77777777" w:rsidR="00D05BD3" w:rsidRPr="00D42771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8047F67" w14:textId="77777777" w:rsidR="00D05BD3" w:rsidRPr="00D42771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F983855" w14:textId="77777777" w:rsidR="00D05BD3" w:rsidRPr="00D42771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DB5EB45" w14:textId="77777777" w:rsidR="00D05BD3" w:rsidRPr="00D42771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70FA077" w14:textId="77777777" w:rsidR="00D05BD3" w:rsidRPr="00D42771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590B24B" w14:textId="77777777" w:rsidR="00D05BD3" w:rsidRPr="00D42771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E0230F0" w14:textId="3DC7F526" w:rsidR="00D05BD3" w:rsidRPr="00D42771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D1EFF" w:rsidRPr="00D42771" w14:paraId="06EDBEA4" w14:textId="77777777" w:rsidTr="00FC413F">
        <w:trPr>
          <w:trHeight w:val="161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67D276B6" w14:textId="141F74D3" w:rsidR="006D1EFF" w:rsidRPr="00D42771" w:rsidRDefault="00EE7D32" w:rsidP="008123B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D.4. </w:t>
            </w:r>
            <w:r w:rsidR="008123BF">
              <w:rPr>
                <w:rFonts w:ascii="Arial" w:hAnsi="Arial" w:cs="Arial"/>
                <w:b/>
                <w:sz w:val="20"/>
                <w:szCs w:val="20"/>
                <w:lang w:val="es-ES"/>
              </w:rPr>
              <w:t>¿Porque soli</w:t>
            </w:r>
            <w:r w:rsidR="008123BF" w:rsidRPr="008123B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citas este máster en concreto? </w:t>
            </w:r>
            <w:r w:rsidR="008123BF">
              <w:rPr>
                <w:rFonts w:ascii="Arial" w:hAnsi="Arial" w:cs="Arial"/>
                <w:b/>
                <w:sz w:val="20"/>
                <w:szCs w:val="20"/>
                <w:lang w:val="es-ES"/>
              </w:rPr>
              <w:t>¿Porque lo</w:t>
            </w:r>
            <w:r w:rsidR="008123BF" w:rsidRPr="008123B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consideras relevante en los campos del conocimiento indicados en la pregunta anterior?</w:t>
            </w:r>
          </w:p>
          <w:p w14:paraId="102101C8" w14:textId="77777777" w:rsidR="006D1EFF" w:rsidRPr="00D4277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5D4E0B14" w14:textId="4DA32B96" w:rsidR="006D1EFF" w:rsidRPr="00D4277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70DA6EEC" w14:textId="77777777" w:rsidR="006D1EFF" w:rsidRPr="00D4277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06DE361E" w14:textId="77777777" w:rsidR="006D1EFF" w:rsidRPr="00D4277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4C5ACE2E" w14:textId="77777777" w:rsidR="006D1EFF" w:rsidRPr="00D4277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52A4906E" w14:textId="77777777" w:rsidR="006D1EFF" w:rsidRPr="00D4277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0E459E03" w14:textId="77777777" w:rsidR="006D1EFF" w:rsidRPr="00D4277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1FCB8899" w14:textId="77777777" w:rsidR="006D1EFF" w:rsidRPr="00D4277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5E440F33" w14:textId="77777777" w:rsidR="006D1EFF" w:rsidRPr="00D4277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149C1E8A" w14:textId="77777777" w:rsidR="006D1EFF" w:rsidRPr="00D4277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444C510D" w14:textId="77777777" w:rsidR="006D1EFF" w:rsidRPr="00D4277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3ECE2D0D" w14:textId="77777777" w:rsidR="006D1EFF" w:rsidRPr="00D4277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06A31096" w14:textId="77777777" w:rsidR="006D1EFF" w:rsidRPr="00D4277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38BFFB32" w14:textId="77777777" w:rsidR="006D1EFF" w:rsidRPr="00D4277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3814898D" w14:textId="77777777" w:rsidR="006D1EFF" w:rsidRPr="00D4277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6D1EFF" w:rsidRPr="00D42771" w14:paraId="6ADD86F2" w14:textId="77777777" w:rsidTr="00665F9A">
        <w:trPr>
          <w:trHeight w:val="161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5950B740" w14:textId="50D09912" w:rsidR="008123BF" w:rsidRPr="00D42771" w:rsidRDefault="00EE7D32" w:rsidP="008123B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D.5.</w:t>
            </w:r>
            <w:r w:rsidR="008123BF"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8123BF"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8123BF" w:rsidRPr="008123BF">
              <w:rPr>
                <w:rFonts w:ascii="Arial" w:hAnsi="Arial" w:cs="Arial"/>
                <w:b/>
                <w:sz w:val="20"/>
                <w:szCs w:val="20"/>
                <w:lang w:val="es-ES"/>
              </w:rPr>
              <w:t>Cómo contribuyen estos estudios a tus objetivos profesionales o personales?</w:t>
            </w:r>
          </w:p>
          <w:p w14:paraId="0892FED3" w14:textId="77777777" w:rsidR="008123BF" w:rsidRPr="00D42771" w:rsidRDefault="008123BF" w:rsidP="008123B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3CF6E3B3" w14:textId="2130699F" w:rsidR="006D1EFF" w:rsidRPr="00D4277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668A187A" w14:textId="77777777" w:rsidR="006D1EFF" w:rsidRPr="00D4277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767DB1B5" w14:textId="77777777" w:rsidR="006D1EFF" w:rsidRPr="00D4277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4F17762C" w14:textId="77777777" w:rsidR="006D1EFF" w:rsidRPr="00D4277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093CF6C2" w14:textId="77777777" w:rsidR="006D1EFF" w:rsidRPr="00D4277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12808CC9" w14:textId="77777777" w:rsidR="006D1EFF" w:rsidRPr="00D4277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0E472929" w14:textId="77777777" w:rsidR="006D1EFF" w:rsidRPr="00D4277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3EF5242C" w14:textId="77777777" w:rsidR="006D1EFF" w:rsidRPr="00D4277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5D79720A" w14:textId="77777777" w:rsidR="006D1EFF" w:rsidRPr="00D4277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1BCB8C99" w14:textId="77777777" w:rsidR="006D1EFF" w:rsidRPr="00D4277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665F9A" w:rsidRPr="00D42771" w14:paraId="4C7043F8" w14:textId="77777777" w:rsidTr="00665F9A">
        <w:trPr>
          <w:trHeight w:val="161"/>
        </w:trPr>
        <w:tc>
          <w:tcPr>
            <w:tcW w:w="5000" w:type="pct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6A3FEBC" w14:textId="77777777" w:rsidR="00665F9A" w:rsidRPr="00D42771" w:rsidRDefault="00665F9A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6D1EFF" w:rsidRPr="00D42771" w14:paraId="12B24A85" w14:textId="77777777" w:rsidTr="00FC413F">
        <w:trPr>
          <w:trHeight w:val="534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45911" w:themeFill="accent2" w:themeFillShade="BF"/>
          </w:tcPr>
          <w:p w14:paraId="6064B64B" w14:textId="62B81BE0" w:rsidR="006D1EFF" w:rsidRPr="00D42771" w:rsidRDefault="00A920A0" w:rsidP="00873315">
            <w:pPr>
              <w:pStyle w:val="Ttulo1"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2"/>
                <w:szCs w:val="20"/>
                <w:lang w:val="es-ES"/>
              </w:rPr>
              <w:t>Otros</w:t>
            </w:r>
          </w:p>
        </w:tc>
      </w:tr>
      <w:tr w:rsidR="006D1EFF" w:rsidRPr="00D42771" w14:paraId="230A35A6" w14:textId="77777777" w:rsidTr="00FC413F">
        <w:trPr>
          <w:trHeight w:val="539"/>
        </w:trPr>
        <w:tc>
          <w:tcPr>
            <w:tcW w:w="250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4E861D8" w14:textId="0A9F3DD7" w:rsidR="006D1EFF" w:rsidRPr="00D42771" w:rsidRDefault="00873315" w:rsidP="00A920A0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>E.1</w:t>
            </w:r>
            <w:r w:rsidR="00EE7D32"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A920A0"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A920A0" w:rsidRPr="003058A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Solicitas alojamiento en la residencia universitaria </w:t>
            </w:r>
            <w:hyperlink r:id="rId10" w:history="1">
              <w:r w:rsidR="006D1EFF" w:rsidRPr="003058A7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Vila UAB</w:t>
              </w:r>
            </w:hyperlink>
            <w:r w:rsidR="006D1EFF"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?</w:t>
            </w:r>
          </w:p>
        </w:tc>
        <w:tc>
          <w:tcPr>
            <w:tcW w:w="2500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03F7273" w14:textId="77777777" w:rsidR="006D1EFF" w:rsidRPr="00D42771" w:rsidRDefault="00934529" w:rsidP="006D1EFF">
            <w:pPr>
              <w:pStyle w:val="Sinespaciado"/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s-ES" w:eastAsia="es-CO"/>
                </w:rPr>
                <w:id w:val="141297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D42771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 w:eastAsia="es-CO"/>
                  </w:rPr>
                  <w:t>☐</w:t>
                </w:r>
              </w:sdtContent>
            </w:sdt>
            <w:r w:rsidR="006D1EFF" w:rsidRPr="00D42771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NO /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s-ES" w:eastAsia="es-CO"/>
                </w:rPr>
                <w:id w:val="-8266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D42771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 w:eastAsia="es-CO"/>
                  </w:rPr>
                  <w:t>☐</w:t>
                </w:r>
              </w:sdtContent>
            </w:sdt>
            <w:r w:rsidR="006D1EFF" w:rsidRPr="00D42771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SÍ</w:t>
            </w:r>
          </w:p>
          <w:p w14:paraId="6B4DCEFA" w14:textId="6A326368" w:rsidR="006D1EFF" w:rsidRPr="00D4277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6D1EFF" w:rsidRPr="00D42771" w14:paraId="393C8AB5" w14:textId="77777777" w:rsidTr="00FC413F">
        <w:trPr>
          <w:trHeight w:val="539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5E01" w14:textId="69A6589C" w:rsidR="006D1EFF" w:rsidRPr="00D42771" w:rsidRDefault="00873315" w:rsidP="00873315">
            <w:pPr>
              <w:pStyle w:val="Sinespaciado"/>
              <w:ind w:left="171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>E.1.1</w:t>
            </w:r>
            <w:r w:rsidR="00EE7D32"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D1EFF"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>En cas</w:t>
            </w:r>
            <w:r w:rsidR="00A920A0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6D1EFF"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que no: </w:t>
            </w:r>
            <w:r w:rsidR="00A920A0">
              <w:rPr>
                <w:rFonts w:ascii="Arial" w:hAnsi="Arial" w:cs="Arial"/>
                <w:b/>
                <w:sz w:val="20"/>
                <w:szCs w:val="20"/>
                <w:lang w:val="es-ES"/>
              </w:rPr>
              <w:t>¿tienes posibilidad de desplazarte al centro docente desde el sitio de tu residencia actual</w:t>
            </w:r>
            <w:r w:rsidR="006D1EFF"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  <w:p w14:paraId="609C8336" w14:textId="3A90763B" w:rsidR="006D1EFF" w:rsidRPr="00D42771" w:rsidRDefault="006D1EFF" w:rsidP="006D1EFF">
            <w:pPr>
              <w:pStyle w:val="Sinespaciad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6F89E" w14:textId="29E5CB6D" w:rsidR="006D1EFF" w:rsidRPr="00D4277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6D1EFF" w:rsidRPr="00D42771" w14:paraId="38CCA4BE" w14:textId="77777777" w:rsidTr="00FC413F">
        <w:trPr>
          <w:trHeight w:val="539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2DF8" w14:textId="2C77FD2D" w:rsidR="006D1EFF" w:rsidRPr="00D42771" w:rsidRDefault="00873315" w:rsidP="00A920A0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>E.2</w:t>
            </w:r>
            <w:r w:rsidR="00EE7D32"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A920A0">
              <w:rPr>
                <w:rFonts w:ascii="Arial" w:hAnsi="Arial" w:cs="Arial"/>
                <w:b/>
                <w:sz w:val="20"/>
                <w:szCs w:val="20"/>
                <w:lang w:val="es-ES"/>
              </w:rPr>
              <w:t>¿Tienes disponibilidad para asu</w:t>
            </w:r>
            <w:r w:rsidR="000A40A8">
              <w:rPr>
                <w:rFonts w:ascii="Arial" w:hAnsi="Arial" w:cs="Arial"/>
                <w:b/>
                <w:sz w:val="20"/>
                <w:szCs w:val="20"/>
                <w:lang w:val="es-ES"/>
              </w:rPr>
              <w:t>mir un compromiso a tiempo completo</w:t>
            </w:r>
            <w:r w:rsidR="000A40A8"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  <w:r w:rsidR="000A40A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¿</w:t>
            </w:r>
            <w:r w:rsidR="00A920A0">
              <w:rPr>
                <w:rFonts w:ascii="Arial" w:hAnsi="Arial" w:cs="Arial"/>
                <w:b/>
                <w:sz w:val="20"/>
                <w:szCs w:val="20"/>
                <w:lang w:val="es-ES"/>
              </w:rPr>
              <w:t>Hay alguna situación que consideres relevante mencionar?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8A4B9" w14:textId="77777777" w:rsidR="00873315" w:rsidRPr="00D42771" w:rsidRDefault="00934529" w:rsidP="00873315">
            <w:pPr>
              <w:pStyle w:val="Sinespaciado"/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s-ES" w:eastAsia="es-CO"/>
                </w:rPr>
                <w:id w:val="310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15" w:rsidRPr="00D42771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 w:eastAsia="es-CO"/>
                  </w:rPr>
                  <w:t>☐</w:t>
                </w:r>
              </w:sdtContent>
            </w:sdt>
            <w:r w:rsidR="00873315" w:rsidRPr="00D42771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NO /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s-ES" w:eastAsia="es-CO"/>
                </w:rPr>
                <w:id w:val="-4516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15" w:rsidRPr="00D42771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 w:eastAsia="es-CO"/>
                  </w:rPr>
                  <w:t>☐</w:t>
                </w:r>
              </w:sdtContent>
            </w:sdt>
            <w:r w:rsidR="00873315" w:rsidRPr="00D42771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SÍ</w:t>
            </w:r>
          </w:p>
          <w:p w14:paraId="1AB5500C" w14:textId="0B741930" w:rsidR="006D1EFF" w:rsidRPr="00D42771" w:rsidRDefault="00873315" w:rsidP="00873315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6D1EFF" w:rsidRPr="00D42771" w14:paraId="002346BB" w14:textId="77777777" w:rsidTr="00FC413F">
        <w:trPr>
          <w:trHeight w:val="539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9AD3" w14:textId="44B8FDAD" w:rsidR="006D1EFF" w:rsidRPr="00D42771" w:rsidRDefault="00873315" w:rsidP="00A920A0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>E.3</w:t>
            </w:r>
            <w:r w:rsidR="00EE7D32"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A920A0">
              <w:rPr>
                <w:rFonts w:ascii="Arial" w:hAnsi="Arial" w:cs="Arial"/>
                <w:b/>
                <w:sz w:val="20"/>
                <w:szCs w:val="20"/>
                <w:lang w:val="es-ES"/>
              </w:rPr>
              <w:t>¿Tienes alguna vinculación previa con la UAB? En caso afirmativo, ¿cuál?</w:t>
            </w:r>
          </w:p>
          <w:p w14:paraId="3889941D" w14:textId="6C3F4A27" w:rsidR="006D1EFF" w:rsidRPr="00D4277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58B3A" w14:textId="77777777" w:rsidR="006D1EFF" w:rsidRPr="00D42771" w:rsidRDefault="00934529" w:rsidP="006D1EFF">
            <w:pPr>
              <w:pStyle w:val="Sinespaciado"/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s-ES" w:eastAsia="es-CO"/>
                </w:rPr>
                <w:id w:val="31777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D42771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 w:eastAsia="es-CO"/>
                  </w:rPr>
                  <w:t>☐</w:t>
                </w:r>
              </w:sdtContent>
            </w:sdt>
            <w:r w:rsidR="006D1EFF" w:rsidRPr="00D42771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NO /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s-ES" w:eastAsia="es-CO"/>
                </w:rPr>
                <w:id w:val="104557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D42771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 w:eastAsia="es-CO"/>
                  </w:rPr>
                  <w:t>☐</w:t>
                </w:r>
              </w:sdtContent>
            </w:sdt>
            <w:r w:rsidR="006D1EFF" w:rsidRPr="00D42771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SÍ</w:t>
            </w:r>
          </w:p>
          <w:p w14:paraId="62A21C44" w14:textId="0237B348" w:rsidR="006D1EFF" w:rsidRPr="00D4277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6D1EFF" w:rsidRPr="00D42771" w14:paraId="0F7C2691" w14:textId="77777777" w:rsidTr="00665F9A">
        <w:trPr>
          <w:trHeight w:val="539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FD8F" w14:textId="198D43AD" w:rsidR="006D1EFF" w:rsidRPr="00D42771" w:rsidRDefault="00873315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>E.4</w:t>
            </w:r>
            <w:r w:rsidR="00EE7D32"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A920A0">
              <w:rPr>
                <w:rFonts w:ascii="Arial" w:hAnsi="Arial" w:cs="Arial"/>
                <w:b/>
                <w:sz w:val="20"/>
                <w:szCs w:val="20"/>
                <w:lang w:val="es-ES"/>
              </w:rPr>
              <w:t>¿Percibes alguna otra beca o ayuda pública o privada? Si es así, por favor, indica el nombre, importe y entidad/institución que la otorga.</w:t>
            </w:r>
          </w:p>
          <w:p w14:paraId="472911D8" w14:textId="0F694032" w:rsidR="006D1EFF" w:rsidRPr="00D42771" w:rsidRDefault="00A920A0" w:rsidP="0040149A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>Por favor, adjunta al formulario los docume</w:t>
            </w:r>
            <w:r w:rsidR="0040149A">
              <w:rPr>
                <w:rFonts w:ascii="Arial" w:hAnsi="Arial" w:cs="Arial"/>
                <w:i/>
                <w:sz w:val="20"/>
                <w:szCs w:val="20"/>
                <w:lang w:val="es-ES"/>
              </w:rPr>
              <w:t>ntos acreditativos sobre el concep</w:t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>to e importe de la beca.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6E66" w14:textId="77777777" w:rsidR="006D1EFF" w:rsidRPr="00D42771" w:rsidRDefault="00934529" w:rsidP="006D1EFF">
            <w:pPr>
              <w:pStyle w:val="Sinespaciado"/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s-ES" w:eastAsia="es-CO"/>
                </w:rPr>
                <w:id w:val="159296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D42771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 w:eastAsia="es-CO"/>
                  </w:rPr>
                  <w:t>☐</w:t>
                </w:r>
              </w:sdtContent>
            </w:sdt>
            <w:r w:rsidR="006D1EFF" w:rsidRPr="00D42771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NO /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s-ES" w:eastAsia="es-CO"/>
                </w:rPr>
                <w:id w:val="141027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D42771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 w:eastAsia="es-CO"/>
                  </w:rPr>
                  <w:t>☐</w:t>
                </w:r>
              </w:sdtContent>
            </w:sdt>
            <w:r w:rsidR="006D1EFF" w:rsidRPr="00D42771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SÍ</w:t>
            </w:r>
          </w:p>
          <w:p w14:paraId="0D9E5DAB" w14:textId="48CB3B83" w:rsidR="006D1EFF" w:rsidRPr="00D4277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665F9A" w:rsidRPr="00D42771" w14:paraId="2A3A3FD9" w14:textId="77777777" w:rsidTr="00665F9A">
        <w:trPr>
          <w:trHeight w:val="270"/>
        </w:trPr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4BB98" w14:textId="77777777" w:rsidR="00665F9A" w:rsidRPr="00D42771" w:rsidRDefault="00665F9A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9D6BB7" w14:textId="77777777" w:rsidR="00665F9A" w:rsidRPr="00D42771" w:rsidRDefault="00665F9A" w:rsidP="006D1EFF">
            <w:pPr>
              <w:pStyle w:val="Sinespaciado"/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</w:pPr>
          </w:p>
        </w:tc>
      </w:tr>
      <w:tr w:rsidR="006D1EFF" w:rsidRPr="00D42771" w14:paraId="13AAC674" w14:textId="77777777" w:rsidTr="006401E8">
        <w:trPr>
          <w:trHeight w:val="534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45911" w:themeFill="accent2" w:themeFillShade="BF"/>
          </w:tcPr>
          <w:p w14:paraId="0CB194EC" w14:textId="5F1BA3F6" w:rsidR="006D1EFF" w:rsidRPr="00D42771" w:rsidRDefault="00FB5917" w:rsidP="007771B5">
            <w:pPr>
              <w:pStyle w:val="Ttulo1"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sz w:val="22"/>
                <w:szCs w:val="20"/>
                <w:lang w:val="es-ES"/>
              </w:rPr>
              <w:t>Document</w:t>
            </w:r>
            <w:r w:rsidR="007771B5">
              <w:rPr>
                <w:rFonts w:ascii="Arial" w:hAnsi="Arial" w:cs="Arial"/>
                <w:sz w:val="22"/>
                <w:szCs w:val="20"/>
                <w:lang w:val="es-ES"/>
              </w:rPr>
              <w:t>o</w:t>
            </w:r>
            <w:r w:rsidRPr="00D42771">
              <w:rPr>
                <w:rFonts w:ascii="Arial" w:hAnsi="Arial" w:cs="Arial"/>
                <w:sz w:val="22"/>
                <w:szCs w:val="20"/>
                <w:lang w:val="es-ES"/>
              </w:rPr>
              <w:t xml:space="preserve">s </w:t>
            </w:r>
            <w:r w:rsidR="007771B5">
              <w:rPr>
                <w:rFonts w:ascii="Arial" w:hAnsi="Arial" w:cs="Arial"/>
                <w:sz w:val="22"/>
                <w:szCs w:val="20"/>
                <w:lang w:val="es-ES"/>
              </w:rPr>
              <w:t>adjuntos</w:t>
            </w:r>
          </w:p>
        </w:tc>
      </w:tr>
      <w:tr w:rsidR="006D1EFF" w:rsidRPr="00D42771" w14:paraId="31AC3A01" w14:textId="77777777" w:rsidTr="0083710F">
        <w:trPr>
          <w:trHeight w:val="534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655C0" w14:textId="420137C4" w:rsidR="006D1EFF" w:rsidRPr="00D42771" w:rsidRDefault="007771B5" w:rsidP="0083710F">
            <w:pPr>
              <w:pStyle w:val="Ttulo1"/>
              <w:numPr>
                <w:ilvl w:val="0"/>
                <w:numId w:val="9"/>
              </w:numPr>
              <w:outlineLvl w:val="0"/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>Títu</w:t>
            </w:r>
            <w:r w:rsidR="00FB5917" w:rsidRPr="00D42771"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>l</w:t>
            </w:r>
            <w:r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>o</w:t>
            </w:r>
            <w:r w:rsidR="00FB5917" w:rsidRPr="00D42771"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 xml:space="preserve"> d</w:t>
            </w:r>
            <w:r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>o</w:t>
            </w:r>
            <w:r w:rsidRPr="00D42771"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>cument</w:t>
            </w:r>
            <w:r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>o</w:t>
            </w:r>
          </w:p>
          <w:p w14:paraId="7D4B141B" w14:textId="77777777" w:rsidR="007771B5" w:rsidRPr="00D42771" w:rsidRDefault="007771B5" w:rsidP="007771B5">
            <w:pPr>
              <w:pStyle w:val="Ttulo1"/>
              <w:numPr>
                <w:ilvl w:val="0"/>
                <w:numId w:val="9"/>
              </w:numPr>
              <w:outlineLvl w:val="0"/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>Títu</w:t>
            </w:r>
            <w:r w:rsidRPr="00D42771"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>l</w:t>
            </w:r>
            <w:r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>o</w:t>
            </w:r>
            <w:r w:rsidRPr="00D42771"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 xml:space="preserve"> d</w:t>
            </w:r>
            <w:r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>o</w:t>
            </w:r>
            <w:r w:rsidRPr="00D42771"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>cument</w:t>
            </w:r>
            <w:r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>o</w:t>
            </w:r>
          </w:p>
          <w:p w14:paraId="444F5B2D" w14:textId="77777777" w:rsidR="007771B5" w:rsidRPr="00D42771" w:rsidRDefault="007771B5" w:rsidP="007771B5">
            <w:pPr>
              <w:pStyle w:val="Ttulo1"/>
              <w:numPr>
                <w:ilvl w:val="0"/>
                <w:numId w:val="9"/>
              </w:numPr>
              <w:outlineLvl w:val="0"/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>Títu</w:t>
            </w:r>
            <w:r w:rsidRPr="00D42771"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>l</w:t>
            </w:r>
            <w:r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>o</w:t>
            </w:r>
            <w:r w:rsidRPr="00D42771"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 xml:space="preserve"> d</w:t>
            </w:r>
            <w:r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>o</w:t>
            </w:r>
            <w:r w:rsidRPr="00D42771"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>cument</w:t>
            </w:r>
            <w:r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>o</w:t>
            </w:r>
          </w:p>
          <w:p w14:paraId="653EB4D5" w14:textId="322C358F" w:rsidR="00FB5917" w:rsidRPr="007771B5" w:rsidRDefault="007771B5" w:rsidP="007771B5">
            <w:pPr>
              <w:pStyle w:val="Ttulo1"/>
              <w:numPr>
                <w:ilvl w:val="0"/>
                <w:numId w:val="9"/>
              </w:numPr>
              <w:outlineLvl w:val="0"/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>Títu</w:t>
            </w:r>
            <w:r w:rsidRPr="00D42771"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>l</w:t>
            </w:r>
            <w:r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>o</w:t>
            </w:r>
            <w:r w:rsidRPr="00D42771"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 xml:space="preserve"> d</w:t>
            </w:r>
            <w:r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>o</w:t>
            </w:r>
            <w:r w:rsidRPr="00D42771"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>cument</w:t>
            </w:r>
            <w:r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>o</w:t>
            </w:r>
          </w:p>
        </w:tc>
      </w:tr>
    </w:tbl>
    <w:p w14:paraId="5D6BE26B" w14:textId="77777777" w:rsidR="001843F4" w:rsidRPr="00D42771" w:rsidRDefault="001843F4">
      <w:pPr>
        <w:rPr>
          <w:rFonts w:ascii="Arial" w:hAnsi="Arial" w:cs="Arial"/>
          <w:lang w:val="es-ES"/>
        </w:rPr>
      </w:pPr>
    </w:p>
    <w:p w14:paraId="1A55DC1E" w14:textId="77777777" w:rsidR="00665F9A" w:rsidRPr="00D42771" w:rsidRDefault="00665F9A">
      <w:pPr>
        <w:rPr>
          <w:rFonts w:ascii="Arial" w:hAnsi="Arial" w:cs="Arial"/>
          <w:lang w:val="es-ES"/>
        </w:rPr>
      </w:pPr>
    </w:p>
    <w:p w14:paraId="6AEA1B13" w14:textId="77777777" w:rsidR="00665F9A" w:rsidRPr="00D42771" w:rsidRDefault="00665F9A">
      <w:pPr>
        <w:rPr>
          <w:rFonts w:ascii="Arial" w:hAnsi="Arial" w:cs="Arial"/>
          <w:lang w:val="es-ES"/>
        </w:rPr>
      </w:pPr>
    </w:p>
    <w:sectPr w:rsidR="00665F9A" w:rsidRPr="00D42771" w:rsidSect="001F2F1C">
      <w:headerReference w:type="default" r:id="rId11"/>
      <w:footerReference w:type="default" r:id="rId12"/>
      <w:pgSz w:w="11906" w:h="16838"/>
      <w:pgMar w:top="284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59333" w14:textId="77777777" w:rsidR="00934529" w:rsidRDefault="00934529" w:rsidP="00FF57B9">
      <w:pPr>
        <w:spacing w:after="0" w:line="240" w:lineRule="auto"/>
      </w:pPr>
      <w:r>
        <w:separator/>
      </w:r>
    </w:p>
  </w:endnote>
  <w:endnote w:type="continuationSeparator" w:id="0">
    <w:p w14:paraId="481E39FC" w14:textId="77777777" w:rsidR="00934529" w:rsidRDefault="00934529" w:rsidP="00FF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787844"/>
      <w:docPartObj>
        <w:docPartGallery w:val="Page Numbers (Bottom of Page)"/>
        <w:docPartUnique/>
      </w:docPartObj>
    </w:sdtPr>
    <w:sdtEndPr/>
    <w:sdtContent>
      <w:p w14:paraId="0BF8377A" w14:textId="724AFCE8" w:rsidR="00E000D8" w:rsidRDefault="00E000D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50B" w:rsidRPr="0020250B">
          <w:rPr>
            <w:noProof/>
            <w:lang w:val="es-ES"/>
          </w:rPr>
          <w:t>4</w:t>
        </w:r>
        <w:r>
          <w:fldChar w:fldCharType="end"/>
        </w:r>
      </w:p>
    </w:sdtContent>
  </w:sdt>
  <w:p w14:paraId="099734F7" w14:textId="77777777" w:rsidR="00E000D8" w:rsidRDefault="00E000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9CF79" w14:textId="77777777" w:rsidR="00934529" w:rsidRDefault="00934529" w:rsidP="00FF57B9">
      <w:pPr>
        <w:spacing w:after="0" w:line="240" w:lineRule="auto"/>
      </w:pPr>
      <w:r>
        <w:separator/>
      </w:r>
    </w:p>
  </w:footnote>
  <w:footnote w:type="continuationSeparator" w:id="0">
    <w:p w14:paraId="35452EAA" w14:textId="77777777" w:rsidR="00934529" w:rsidRDefault="00934529" w:rsidP="00FF5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9E96A" w14:textId="77777777" w:rsidR="00E000D8" w:rsidRDefault="00E000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797C"/>
    <w:multiLevelType w:val="multilevel"/>
    <w:tmpl w:val="4AC60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924F80"/>
    <w:multiLevelType w:val="multilevel"/>
    <w:tmpl w:val="2E3AE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8" w:hanging="1800"/>
      </w:pPr>
      <w:rPr>
        <w:rFonts w:hint="default"/>
      </w:rPr>
    </w:lvl>
  </w:abstractNum>
  <w:abstractNum w:abstractNumId="2">
    <w:nsid w:val="21493461"/>
    <w:multiLevelType w:val="multilevel"/>
    <w:tmpl w:val="3850E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8" w:hanging="1800"/>
      </w:pPr>
      <w:rPr>
        <w:rFonts w:hint="default"/>
      </w:rPr>
    </w:lvl>
  </w:abstractNum>
  <w:abstractNum w:abstractNumId="3">
    <w:nsid w:val="2457506E"/>
    <w:multiLevelType w:val="multilevel"/>
    <w:tmpl w:val="5A40A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2743E74"/>
    <w:multiLevelType w:val="hybridMultilevel"/>
    <w:tmpl w:val="8E3E5DA6"/>
    <w:lvl w:ilvl="0" w:tplc="1CC067DE">
      <w:start w:val="1"/>
      <w:numFmt w:val="decimal"/>
      <w:lvlText w:val="%1."/>
      <w:lvlJc w:val="left"/>
      <w:pPr>
        <w:ind w:left="720" w:hanging="360"/>
      </w:pPr>
      <w:rPr>
        <w:rFonts w:hint="default"/>
        <w:color w:val="7F7F7F" w:themeColor="text1" w:themeTint="8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C5A6F"/>
    <w:multiLevelType w:val="hybridMultilevel"/>
    <w:tmpl w:val="A754D14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20EC0"/>
    <w:multiLevelType w:val="multilevel"/>
    <w:tmpl w:val="355A32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8" w:hanging="1800"/>
      </w:pPr>
      <w:rPr>
        <w:rFonts w:hint="default"/>
      </w:rPr>
    </w:lvl>
  </w:abstractNum>
  <w:abstractNum w:abstractNumId="7">
    <w:nsid w:val="4A670FA4"/>
    <w:multiLevelType w:val="multilevel"/>
    <w:tmpl w:val="4D120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D336618"/>
    <w:multiLevelType w:val="multilevel"/>
    <w:tmpl w:val="F51A90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83C3643"/>
    <w:multiLevelType w:val="hybridMultilevel"/>
    <w:tmpl w:val="9E5C99A0"/>
    <w:lvl w:ilvl="0" w:tplc="FECC65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47BEE"/>
    <w:multiLevelType w:val="multilevel"/>
    <w:tmpl w:val="5E36C9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32108D2"/>
    <w:multiLevelType w:val="hybridMultilevel"/>
    <w:tmpl w:val="8BF83CBE"/>
    <w:lvl w:ilvl="0" w:tplc="FAB0F1F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àudia Nadal Sabaté">
    <w15:presenceInfo w15:providerId="Windows Live" w15:userId="7a10168bc5454a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91"/>
    <w:rsid w:val="0000790D"/>
    <w:rsid w:val="00016311"/>
    <w:rsid w:val="00045844"/>
    <w:rsid w:val="000532D7"/>
    <w:rsid w:val="00055F94"/>
    <w:rsid w:val="000628AA"/>
    <w:rsid w:val="00064CDE"/>
    <w:rsid w:val="00081A95"/>
    <w:rsid w:val="000A40A8"/>
    <w:rsid w:val="000B35EA"/>
    <w:rsid w:val="000B3D3B"/>
    <w:rsid w:val="000B7604"/>
    <w:rsid w:val="000E70D0"/>
    <w:rsid w:val="000F051C"/>
    <w:rsid w:val="000F4780"/>
    <w:rsid w:val="00117B40"/>
    <w:rsid w:val="001230CA"/>
    <w:rsid w:val="00137461"/>
    <w:rsid w:val="00182CA8"/>
    <w:rsid w:val="001843F4"/>
    <w:rsid w:val="00195178"/>
    <w:rsid w:val="001B31AF"/>
    <w:rsid w:val="001B4877"/>
    <w:rsid w:val="001B6CC0"/>
    <w:rsid w:val="001B72EF"/>
    <w:rsid w:val="001F2F1C"/>
    <w:rsid w:val="001F369F"/>
    <w:rsid w:val="0020250B"/>
    <w:rsid w:val="00224AFC"/>
    <w:rsid w:val="00230793"/>
    <w:rsid w:val="00250BEC"/>
    <w:rsid w:val="00255F6D"/>
    <w:rsid w:val="002A6A63"/>
    <w:rsid w:val="002A6BDC"/>
    <w:rsid w:val="002B61AC"/>
    <w:rsid w:val="002B74DE"/>
    <w:rsid w:val="002C68AC"/>
    <w:rsid w:val="002F271C"/>
    <w:rsid w:val="003058A7"/>
    <w:rsid w:val="0031357E"/>
    <w:rsid w:val="00371A5B"/>
    <w:rsid w:val="00385102"/>
    <w:rsid w:val="003B4D05"/>
    <w:rsid w:val="003C1AFA"/>
    <w:rsid w:val="003E4AA8"/>
    <w:rsid w:val="003F0E84"/>
    <w:rsid w:val="0040149A"/>
    <w:rsid w:val="00410CC3"/>
    <w:rsid w:val="0043514E"/>
    <w:rsid w:val="004956AB"/>
    <w:rsid w:val="004A57B2"/>
    <w:rsid w:val="004B43C1"/>
    <w:rsid w:val="004D768A"/>
    <w:rsid w:val="00522060"/>
    <w:rsid w:val="0054378B"/>
    <w:rsid w:val="00581224"/>
    <w:rsid w:val="005B0929"/>
    <w:rsid w:val="005B2ADB"/>
    <w:rsid w:val="005B519D"/>
    <w:rsid w:val="005D4136"/>
    <w:rsid w:val="006401E8"/>
    <w:rsid w:val="0065067A"/>
    <w:rsid w:val="00660B9E"/>
    <w:rsid w:val="00665F9A"/>
    <w:rsid w:val="00667E0A"/>
    <w:rsid w:val="0067000D"/>
    <w:rsid w:val="00672288"/>
    <w:rsid w:val="00683D18"/>
    <w:rsid w:val="006D1EFF"/>
    <w:rsid w:val="006E7F90"/>
    <w:rsid w:val="006F2839"/>
    <w:rsid w:val="00701548"/>
    <w:rsid w:val="0071579A"/>
    <w:rsid w:val="007465EB"/>
    <w:rsid w:val="00774CBF"/>
    <w:rsid w:val="007771B5"/>
    <w:rsid w:val="00787160"/>
    <w:rsid w:val="0079296E"/>
    <w:rsid w:val="007D0085"/>
    <w:rsid w:val="007F0CBB"/>
    <w:rsid w:val="007F5B04"/>
    <w:rsid w:val="008123BF"/>
    <w:rsid w:val="0081282A"/>
    <w:rsid w:val="00823EA5"/>
    <w:rsid w:val="0083710F"/>
    <w:rsid w:val="00873315"/>
    <w:rsid w:val="00875110"/>
    <w:rsid w:val="00877219"/>
    <w:rsid w:val="0088081C"/>
    <w:rsid w:val="00881DF5"/>
    <w:rsid w:val="008A2DBC"/>
    <w:rsid w:val="008B7E7B"/>
    <w:rsid w:val="008F2C7D"/>
    <w:rsid w:val="00901C66"/>
    <w:rsid w:val="00934529"/>
    <w:rsid w:val="009355C3"/>
    <w:rsid w:val="009A0206"/>
    <w:rsid w:val="009D2374"/>
    <w:rsid w:val="009E1DB1"/>
    <w:rsid w:val="009E41B2"/>
    <w:rsid w:val="009E6391"/>
    <w:rsid w:val="00A70238"/>
    <w:rsid w:val="00A81AC9"/>
    <w:rsid w:val="00A81C67"/>
    <w:rsid w:val="00A920A0"/>
    <w:rsid w:val="00AB462A"/>
    <w:rsid w:val="00AD4963"/>
    <w:rsid w:val="00AD7727"/>
    <w:rsid w:val="00B6521A"/>
    <w:rsid w:val="00B931E8"/>
    <w:rsid w:val="00B9588C"/>
    <w:rsid w:val="00B95BFD"/>
    <w:rsid w:val="00C90D44"/>
    <w:rsid w:val="00C97C56"/>
    <w:rsid w:val="00C97FC1"/>
    <w:rsid w:val="00CF45E5"/>
    <w:rsid w:val="00D01530"/>
    <w:rsid w:val="00D05BD3"/>
    <w:rsid w:val="00D37491"/>
    <w:rsid w:val="00D40804"/>
    <w:rsid w:val="00D42771"/>
    <w:rsid w:val="00D44391"/>
    <w:rsid w:val="00D53A02"/>
    <w:rsid w:val="00DB19E8"/>
    <w:rsid w:val="00E000D8"/>
    <w:rsid w:val="00E3707A"/>
    <w:rsid w:val="00E72D8B"/>
    <w:rsid w:val="00E7548F"/>
    <w:rsid w:val="00ED0C9C"/>
    <w:rsid w:val="00ED0DDB"/>
    <w:rsid w:val="00EE7D32"/>
    <w:rsid w:val="00F16421"/>
    <w:rsid w:val="00F264B4"/>
    <w:rsid w:val="00F66279"/>
    <w:rsid w:val="00F7450B"/>
    <w:rsid w:val="00F9168C"/>
    <w:rsid w:val="00FB5917"/>
    <w:rsid w:val="00FC413F"/>
    <w:rsid w:val="00FD0D9E"/>
    <w:rsid w:val="00FD520E"/>
    <w:rsid w:val="00FE31CB"/>
    <w:rsid w:val="00FF57B9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3EE63"/>
  <w15:chartTrackingRefBased/>
  <w15:docId w15:val="{982B16D9-2A5D-47EA-A9D0-A46918CE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5EB"/>
  </w:style>
  <w:style w:type="paragraph" w:styleId="Ttulo1">
    <w:name w:val="heading 1"/>
    <w:basedOn w:val="Normal"/>
    <w:link w:val="Ttulo1Car"/>
    <w:uiPriority w:val="1"/>
    <w:qFormat/>
    <w:rsid w:val="00AD4963"/>
    <w:pPr>
      <w:spacing w:before="120" w:after="120" w:line="240" w:lineRule="auto"/>
      <w:outlineLvl w:val="0"/>
    </w:pPr>
    <w:rPr>
      <w:rFonts w:asciiTheme="majorHAnsi" w:hAnsiTheme="majorHAnsi"/>
      <w:b/>
      <w:sz w:val="24"/>
      <w:szCs w:val="2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AD4963"/>
    <w:rPr>
      <w:rFonts w:asciiTheme="majorHAnsi" w:hAnsiTheme="majorHAnsi"/>
      <w:b/>
      <w:sz w:val="24"/>
      <w:szCs w:val="28"/>
      <w:lang w:val="ca-ES"/>
    </w:rPr>
  </w:style>
  <w:style w:type="paragraph" w:styleId="Sangranormal">
    <w:name w:val="Normal Indent"/>
    <w:basedOn w:val="Normal"/>
    <w:uiPriority w:val="99"/>
    <w:rsid w:val="00AD4963"/>
    <w:pPr>
      <w:spacing w:before="120" w:after="0" w:line="240" w:lineRule="auto"/>
      <w:ind w:left="346"/>
    </w:pPr>
    <w:rPr>
      <w:sz w:val="24"/>
      <w:szCs w:val="28"/>
      <w:lang w:val="ca-ES"/>
    </w:rPr>
  </w:style>
  <w:style w:type="paragraph" w:styleId="Sinespaciado">
    <w:name w:val="No Spacing"/>
    <w:basedOn w:val="Normal"/>
    <w:uiPriority w:val="1"/>
    <w:qFormat/>
    <w:rsid w:val="00AD4963"/>
    <w:pPr>
      <w:widowControl w:val="0"/>
      <w:autoSpaceDE w:val="0"/>
      <w:autoSpaceDN w:val="0"/>
      <w:spacing w:after="0" w:line="240" w:lineRule="auto"/>
    </w:pPr>
    <w:rPr>
      <w:rFonts w:eastAsia="Calibri" w:cs="Calibri"/>
      <w:sz w:val="18"/>
      <w:szCs w:val="28"/>
      <w:lang w:val="ca-ES"/>
    </w:rPr>
  </w:style>
  <w:style w:type="table" w:styleId="Tablaconcuadrcula">
    <w:name w:val="Table Grid"/>
    <w:basedOn w:val="Tablanormal"/>
    <w:rsid w:val="00AD4963"/>
    <w:pPr>
      <w:spacing w:after="0" w:line="240" w:lineRule="auto"/>
    </w:pPr>
    <w:rPr>
      <w:sz w:val="28"/>
      <w:szCs w:val="28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532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32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32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32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32D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2D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F57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7B9"/>
  </w:style>
  <w:style w:type="paragraph" w:styleId="Piedepgina">
    <w:name w:val="footer"/>
    <w:basedOn w:val="Normal"/>
    <w:link w:val="PiedepginaCar"/>
    <w:uiPriority w:val="99"/>
    <w:unhideWhenUsed/>
    <w:rsid w:val="00FF57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7B9"/>
  </w:style>
  <w:style w:type="character" w:styleId="Hipervnculo">
    <w:name w:val="Hyperlink"/>
    <w:basedOn w:val="Fuentedeprrafopredeter"/>
    <w:uiPriority w:val="99"/>
    <w:unhideWhenUsed/>
    <w:rsid w:val="00182CA8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83710F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8371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527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0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2963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2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7715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launiversitaria.uab.cat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ab.cat/web/estudiar/masters-y-postgrados/masteres-oficiales/por-ambitos-1345666804102.htm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44BA6-AAB8-4692-ACAC-6F4F0E91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684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Clàudia Nadal Sabaté</dc:creator>
  <cp:keywords/>
  <dc:description/>
  <cp:lastModifiedBy>Clàudia Nadal Sabaté</cp:lastModifiedBy>
  <cp:revision>17</cp:revision>
  <dcterms:created xsi:type="dcterms:W3CDTF">2020-06-17T10:16:00Z</dcterms:created>
  <dcterms:modified xsi:type="dcterms:W3CDTF">2020-06-17T10:48:00Z</dcterms:modified>
</cp:coreProperties>
</file>