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4085" w14:textId="77777777" w:rsidR="00DB19E8" w:rsidRPr="00637EB2" w:rsidRDefault="006E7F90" w:rsidP="006E7F90">
      <w:pPr>
        <w:jc w:val="center"/>
        <w:rPr>
          <w:rFonts w:ascii="Times New Roman" w:hAnsi="Times New Roman" w:cs="Times New Roman"/>
          <w:lang w:val="es-ES"/>
        </w:rPr>
      </w:pPr>
      <w:r w:rsidRPr="00637EB2">
        <w:rPr>
          <w:rFonts w:ascii="Times New Roman" w:hAnsi="Times New Roman" w:cs="Times New Roman"/>
          <w:noProof/>
          <w:lang w:val="es-ES" w:eastAsia="es-ES_tradnl"/>
        </w:rPr>
        <w:drawing>
          <wp:inline distT="0" distB="0" distL="0" distR="0" wp14:anchorId="4A445BE8" wp14:editId="0081BED7">
            <wp:extent cx="1118922" cy="963851"/>
            <wp:effectExtent l="0" t="0" r="508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22" cy="9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1C3AD" w14:textId="77777777" w:rsidR="00637EB2" w:rsidRPr="00637EB2" w:rsidRDefault="00637EB2" w:rsidP="00637EB2">
      <w:pPr>
        <w:spacing w:before="24" w:line="240" w:lineRule="auto"/>
        <w:ind w:right="164"/>
        <w:jc w:val="center"/>
        <w:rPr>
          <w:rFonts w:ascii="Arial" w:eastAsia="Arial" w:hAnsi="Arial" w:cs="Arial"/>
          <w:b/>
          <w:color w:val="800000"/>
          <w:lang w:val="es-ES"/>
        </w:rPr>
      </w:pPr>
      <w:r w:rsidRPr="00637EB2">
        <w:rPr>
          <w:rFonts w:ascii="Arial" w:eastAsia="Arial" w:hAnsi="Arial" w:cs="Arial"/>
          <w:b/>
          <w:color w:val="800000"/>
          <w:lang w:val="es-ES"/>
        </w:rPr>
        <w:t>Programa de Becas de Formación Especializada</w:t>
      </w:r>
    </w:p>
    <w:p w14:paraId="4F35DE99" w14:textId="14854A71" w:rsidR="006E7F90" w:rsidRPr="00637EB2" w:rsidRDefault="00637EB2" w:rsidP="0083710F">
      <w:pPr>
        <w:spacing w:before="24" w:line="240" w:lineRule="auto"/>
        <w:ind w:right="164"/>
        <w:jc w:val="center"/>
        <w:rPr>
          <w:rFonts w:ascii="Arial" w:eastAsia="Arial" w:hAnsi="Arial" w:cs="Arial"/>
          <w:color w:val="800000"/>
          <w:sz w:val="20"/>
          <w:szCs w:val="20"/>
          <w:lang w:val="es-ES"/>
        </w:rPr>
      </w:pPr>
      <w:r w:rsidRPr="00637EB2">
        <w:rPr>
          <w:rFonts w:ascii="Arial" w:eastAsia="Arial" w:hAnsi="Arial" w:cs="Arial"/>
          <w:color w:val="800000"/>
          <w:sz w:val="20"/>
          <w:szCs w:val="20"/>
          <w:lang w:val="es-ES"/>
        </w:rPr>
        <w:t>Líne</w:t>
      </w:r>
      <w:r w:rsidR="00F860D2" w:rsidRPr="00637EB2">
        <w:rPr>
          <w:rFonts w:ascii="Arial" w:eastAsia="Arial" w:hAnsi="Arial" w:cs="Arial"/>
          <w:color w:val="800000"/>
          <w:sz w:val="20"/>
          <w:szCs w:val="20"/>
          <w:lang w:val="es-ES"/>
        </w:rPr>
        <w:t xml:space="preserve">a 2 - </w:t>
      </w:r>
      <w:r w:rsidR="006E7F90" w:rsidRPr="00637EB2">
        <w:rPr>
          <w:rFonts w:ascii="Arial" w:eastAsia="Arial" w:hAnsi="Arial" w:cs="Arial"/>
          <w:color w:val="800000"/>
          <w:sz w:val="20"/>
          <w:szCs w:val="20"/>
          <w:lang w:val="es-ES"/>
        </w:rPr>
        <w:t xml:space="preserve">Solicitud </w:t>
      </w:r>
      <w:r w:rsidR="000532D7" w:rsidRPr="00637EB2">
        <w:rPr>
          <w:rFonts w:ascii="Arial" w:eastAsia="Arial" w:hAnsi="Arial" w:cs="Arial"/>
          <w:color w:val="800000"/>
          <w:sz w:val="20"/>
          <w:szCs w:val="20"/>
          <w:lang w:val="es-ES"/>
        </w:rPr>
        <w:t xml:space="preserve">de </w:t>
      </w:r>
      <w:r w:rsidR="009F2147" w:rsidRPr="00637EB2">
        <w:rPr>
          <w:rFonts w:ascii="Arial" w:eastAsia="Arial" w:hAnsi="Arial" w:cs="Arial"/>
          <w:color w:val="800000"/>
          <w:sz w:val="20"/>
          <w:szCs w:val="20"/>
          <w:lang w:val="es-ES"/>
        </w:rPr>
        <w:t>progra</w:t>
      </w:r>
      <w:r>
        <w:rPr>
          <w:rFonts w:ascii="Arial" w:eastAsia="Arial" w:hAnsi="Arial" w:cs="Arial"/>
          <w:color w:val="800000"/>
          <w:sz w:val="20"/>
          <w:szCs w:val="20"/>
          <w:lang w:val="es-ES"/>
        </w:rPr>
        <w:t xml:space="preserve">mas de </w:t>
      </w:r>
      <w:r w:rsidR="00E7060F" w:rsidRPr="00637EB2">
        <w:rPr>
          <w:rFonts w:ascii="Arial" w:eastAsia="Arial" w:hAnsi="Arial" w:cs="Arial"/>
          <w:color w:val="800000"/>
          <w:sz w:val="20"/>
          <w:szCs w:val="20"/>
          <w:lang w:val="es-ES"/>
        </w:rPr>
        <w:t>investigació</w:t>
      </w:r>
      <w:r>
        <w:rPr>
          <w:rFonts w:ascii="Arial" w:eastAsia="Arial" w:hAnsi="Arial" w:cs="Arial"/>
          <w:color w:val="800000"/>
          <w:sz w:val="20"/>
          <w:szCs w:val="20"/>
          <w:lang w:val="es-ES"/>
        </w:rPr>
        <w:t>n</w:t>
      </w:r>
      <w:r w:rsidR="000532D7" w:rsidRPr="00637EB2">
        <w:rPr>
          <w:rFonts w:ascii="Arial" w:eastAsia="Arial" w:hAnsi="Arial" w:cs="Arial"/>
          <w:color w:val="800000"/>
          <w:sz w:val="20"/>
          <w:szCs w:val="20"/>
          <w:lang w:val="es-ES"/>
        </w:rPr>
        <w:t xml:space="preserve"> (curs</w:t>
      </w:r>
      <w:r>
        <w:rPr>
          <w:rFonts w:ascii="Arial" w:eastAsia="Arial" w:hAnsi="Arial" w:cs="Arial"/>
          <w:color w:val="800000"/>
          <w:sz w:val="20"/>
          <w:szCs w:val="20"/>
          <w:lang w:val="es-ES"/>
        </w:rPr>
        <w:t>o</w:t>
      </w:r>
      <w:r w:rsidR="000532D7" w:rsidRPr="00637EB2">
        <w:rPr>
          <w:rFonts w:ascii="Arial" w:eastAsia="Arial" w:hAnsi="Arial" w:cs="Arial"/>
          <w:color w:val="800000"/>
          <w:sz w:val="20"/>
          <w:szCs w:val="20"/>
          <w:lang w:val="es-ES"/>
        </w:rPr>
        <w:t xml:space="preserve"> 2020-2021)</w:t>
      </w:r>
    </w:p>
    <w:tbl>
      <w:tblPr>
        <w:tblStyle w:val="Tablaconcuadrcula"/>
        <w:tblW w:w="515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685"/>
        <w:gridCol w:w="1060"/>
        <w:gridCol w:w="1365"/>
        <w:gridCol w:w="1949"/>
      </w:tblGrid>
      <w:tr w:rsidR="00AD4963" w:rsidRPr="00637EB2" w14:paraId="5D39AC87" w14:textId="77777777" w:rsidTr="00FC413F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0A962A1" w14:textId="2AB09343" w:rsidR="00AD4963" w:rsidRPr="00637EB2" w:rsidRDefault="00637EB2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Informació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n bá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sica de la 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so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licitant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e</w:t>
            </w:r>
          </w:p>
        </w:tc>
      </w:tr>
      <w:tr w:rsidR="00637EB2" w:rsidRPr="00637EB2" w14:paraId="7EB3F2BB" w14:textId="77777777" w:rsidTr="0083710F">
        <w:trPr>
          <w:trHeight w:val="161"/>
        </w:trPr>
        <w:tc>
          <w:tcPr>
            <w:tcW w:w="1537" w:type="pct"/>
            <w:tcBorders>
              <w:bottom w:val="single" w:sz="4" w:space="0" w:color="auto"/>
              <w:right w:val="single" w:sz="4" w:space="0" w:color="auto"/>
            </w:tcBorders>
          </w:tcPr>
          <w:p w14:paraId="089CA26B" w14:textId="0C31591C" w:rsidR="00637EB2" w:rsidRPr="00637EB2" w:rsidRDefault="00637EB2" w:rsidP="00637EB2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A.1.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34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11366F" w14:textId="33742DEB" w:rsidR="00637EB2" w:rsidRPr="00637EB2" w:rsidRDefault="00637EB2" w:rsidP="00637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FA182" w14:textId="0B125D40" w:rsidR="00637EB2" w:rsidRPr="00637EB2" w:rsidRDefault="00637EB2" w:rsidP="00637EB2">
            <w:pPr>
              <w:rPr>
                <w:rFonts w:ascii="Arial" w:hAnsi="Arial" w:cs="Arial"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EB2" w:rsidRPr="00637EB2" w14:paraId="28C4C544" w14:textId="77777777" w:rsidTr="00637EB2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F89" w14:textId="5C477221" w:rsidR="00637EB2" w:rsidRPr="00637EB2" w:rsidRDefault="00637EB2" w:rsidP="00637EB2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A.2. País origen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17E" w14:textId="2DBF3FED" w:rsidR="00637EB2" w:rsidRPr="00637EB2" w:rsidRDefault="00637EB2" w:rsidP="00637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019" w14:textId="0CBF4BE6" w:rsidR="00637EB2" w:rsidRPr="00637EB2" w:rsidRDefault="00637EB2" w:rsidP="00637E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</w:rPr>
              <w:t xml:space="preserve">A.3. </w:t>
            </w:r>
            <w:r>
              <w:rPr>
                <w:rFonts w:ascii="Arial" w:hAnsi="Arial" w:cs="Arial"/>
                <w:b/>
                <w:sz w:val="20"/>
                <w:szCs w:val="20"/>
              </w:rPr>
              <w:t>Fecha nacimiento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92CB5" w14:textId="1E80B0AF" w:rsidR="00637EB2" w:rsidRPr="00637EB2" w:rsidRDefault="00637EB2" w:rsidP="00637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EB2" w:rsidRPr="00637EB2" w14:paraId="5BB86011" w14:textId="77777777" w:rsidTr="00637EB2">
        <w:trPr>
          <w:trHeight w:val="606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D4F" w14:textId="56F94CD3" w:rsidR="00637EB2" w:rsidRPr="00637EB2" w:rsidRDefault="00637EB2" w:rsidP="00637EB2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A.4.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residencia actual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0EE" w14:textId="77777777" w:rsidR="00637EB2" w:rsidRPr="00637EB2" w:rsidRDefault="00637EB2" w:rsidP="00637E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299B5" w14:textId="08D9847C" w:rsidR="00637EB2" w:rsidRPr="00637EB2" w:rsidRDefault="00637EB2" w:rsidP="00637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C9CDBE" w14:textId="77777777" w:rsidR="00637EB2" w:rsidRPr="00637EB2" w:rsidRDefault="00637EB2" w:rsidP="00637E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4C9" w14:textId="2E472D0C" w:rsidR="00637EB2" w:rsidRPr="00637EB2" w:rsidRDefault="00637EB2" w:rsidP="00637EB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</w:rPr>
              <w:t>A.5. G</w:t>
            </w:r>
            <w:r>
              <w:rPr>
                <w:rFonts w:ascii="Arial" w:hAnsi="Arial" w:cs="Arial"/>
                <w:b/>
                <w:sz w:val="20"/>
                <w:szCs w:val="20"/>
              </w:rPr>
              <w:t>énero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256CA" w14:textId="36D4C209" w:rsidR="00637EB2" w:rsidRPr="00637EB2" w:rsidRDefault="00637EB2" w:rsidP="00637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EB2" w:rsidRPr="00637EB2" w14:paraId="0EE7D951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325" w14:textId="77777777" w:rsidR="00637EB2" w:rsidRPr="00D42771" w:rsidRDefault="00637EB2" w:rsidP="00637EB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EBC39C7" w14:textId="77777777" w:rsidR="00637EB2" w:rsidRPr="00D42771" w:rsidRDefault="00637EB2" w:rsidP="00637EB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A.6.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E-mail de contacto</w:t>
            </w:r>
          </w:p>
          <w:p w14:paraId="53AA73C9" w14:textId="2E2F401B" w:rsidR="00637EB2" w:rsidRPr="00637EB2" w:rsidRDefault="00637EB2" w:rsidP="00637EB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EA836" w14:textId="2A759510" w:rsidR="00637EB2" w:rsidRPr="00637EB2" w:rsidRDefault="00637EB2" w:rsidP="00637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EB2" w:rsidRPr="00637EB2" w14:paraId="5FFB6070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723" w14:textId="67C56E69" w:rsidR="00637EB2" w:rsidRPr="00637EB2" w:rsidRDefault="00637EB2" w:rsidP="00637EB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A.7.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Telé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fon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 de contacto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B17AC" w14:textId="77777777" w:rsidR="00637EB2" w:rsidRPr="00637EB2" w:rsidRDefault="00637EB2" w:rsidP="00637EB2">
            <w:pPr>
              <w:rPr>
                <w:rFonts w:ascii="Arial" w:hAnsi="Arial" w:cs="Arial"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47B519" w14:textId="3402A184" w:rsidR="00637EB2" w:rsidRPr="00637EB2" w:rsidRDefault="00637EB2" w:rsidP="00637E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963" w:rsidRPr="00637EB2" w14:paraId="56A4D727" w14:textId="77777777" w:rsidTr="00117B40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CEB38" w14:textId="77777777" w:rsidR="00F66279" w:rsidRPr="00637EB2" w:rsidRDefault="00F66279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6827A92" w14:textId="44205CBB" w:rsidR="00F66279" w:rsidRPr="00637EB2" w:rsidRDefault="00F66279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D4963" w:rsidRPr="00637EB2" w14:paraId="5D9632ED" w14:textId="77777777" w:rsidTr="00117B40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0CDEE224" w14:textId="5B397707" w:rsidR="00AD4963" w:rsidRPr="00637EB2" w:rsidRDefault="00637EB2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Informació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n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acadé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mica</w:t>
            </w:r>
            <w:r w:rsidR="0064726B">
              <w:rPr>
                <w:rFonts w:ascii="Arial" w:hAnsi="Arial" w:cs="Arial"/>
                <w:sz w:val="22"/>
                <w:szCs w:val="20"/>
                <w:lang w:val="es-ES"/>
              </w:rPr>
              <w:t xml:space="preserve"> de la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so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licitant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e</w:t>
            </w:r>
          </w:p>
        </w:tc>
      </w:tr>
      <w:tr w:rsidR="0064726B" w:rsidRPr="00637EB2" w14:paraId="47BDF83F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4F2D6BAE" w14:textId="002D400F" w:rsidR="0064726B" w:rsidRPr="00637EB2" w:rsidRDefault="0064726B" w:rsidP="0064726B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B1.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Estudios Universitarios finalizados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CFD5993" w14:textId="77777777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24381" w14:textId="77777777" w:rsidR="0064726B" w:rsidRPr="00637EB2" w:rsidRDefault="0064726B" w:rsidP="0064726B">
            <w:pPr>
              <w:rPr>
                <w:rFonts w:ascii="Arial" w:hAnsi="Arial" w:cs="Arial"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C4834E" w14:textId="77777777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8D0C6" w14:textId="77777777" w:rsidR="0064726B" w:rsidRPr="00637EB2" w:rsidRDefault="0064726B" w:rsidP="00647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6B" w:rsidRPr="00637EB2" w14:paraId="3EB8AA44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34D9739F" w14:textId="75AD249C" w:rsidR="0064726B" w:rsidRPr="00637EB2" w:rsidRDefault="0064726B" w:rsidP="0064726B">
            <w:pPr>
              <w:pStyle w:val="Sangranormal"/>
              <w:ind w:left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B.1.1. Universi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dad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7D562EB3" w14:textId="7D11231D" w:rsidR="0064726B" w:rsidRPr="00637EB2" w:rsidDel="0083710F" w:rsidRDefault="0064726B" w:rsidP="0064726B">
            <w:pPr>
              <w:rPr>
                <w:del w:id="0" w:author="Clàudia Nadal Sabaté" w:date="2020-06-11T15:56:00Z"/>
                <w:rFonts w:ascii="Arial" w:hAnsi="Arial" w:cs="Arial"/>
                <w:b/>
                <w:sz w:val="20"/>
                <w:szCs w:val="20"/>
              </w:rPr>
            </w:pPr>
          </w:p>
          <w:p w14:paraId="1535743B" w14:textId="6E4A71A0" w:rsidR="0064726B" w:rsidRPr="00637EB2" w:rsidRDefault="0064726B" w:rsidP="0064726B">
            <w:pPr>
              <w:rPr>
                <w:rFonts w:ascii="Arial" w:hAnsi="Arial" w:cs="Arial"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726B" w:rsidRPr="00637EB2" w14:paraId="5F6DE4AF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62F1DC75" w14:textId="710B140D" w:rsidR="0064726B" w:rsidRPr="00637EB2" w:rsidRDefault="0064726B" w:rsidP="0064726B">
            <w:pPr>
              <w:pStyle w:val="Sangranormal"/>
              <w:ind w:left="3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B.1.2.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Documentación 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disponible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07B926A0" w14:textId="77777777" w:rsidR="0064726B" w:rsidRPr="00D42771" w:rsidRDefault="0064726B" w:rsidP="0064726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09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Títu</w:t>
            </w:r>
            <w:r w:rsidRPr="00D42771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 oficial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0B80FE" w14:textId="77777777" w:rsidR="0064726B" w:rsidRPr="00D42771" w:rsidRDefault="0064726B" w:rsidP="0064726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466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D42771">
              <w:rPr>
                <w:rFonts w:ascii="Arial" w:hAnsi="Arial"/>
                <w:sz w:val="20"/>
                <w:szCs w:val="20"/>
              </w:rPr>
              <w:t>Expedient</w:t>
            </w:r>
            <w:r>
              <w:rPr>
                <w:rFonts w:ascii="Arial" w:hAnsi="Arial"/>
                <w:sz w:val="20"/>
                <w:szCs w:val="20"/>
              </w:rPr>
              <w:t>e acadé</w:t>
            </w:r>
            <w:r w:rsidRPr="00D42771">
              <w:rPr>
                <w:rFonts w:ascii="Arial" w:hAnsi="Arial"/>
                <w:sz w:val="20"/>
                <w:szCs w:val="20"/>
              </w:rPr>
              <w:t>mic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5608B4F" w14:textId="77777777" w:rsidR="0064726B" w:rsidRPr="00D42771" w:rsidRDefault="0064726B" w:rsidP="0064726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356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D42771">
              <w:rPr>
                <w:rFonts w:ascii="Arial" w:hAnsi="Arial"/>
                <w:sz w:val="20"/>
                <w:szCs w:val="20"/>
              </w:rPr>
              <w:t>Guía</w:t>
            </w:r>
            <w:r>
              <w:rPr>
                <w:rFonts w:ascii="Arial" w:hAnsi="Arial"/>
                <w:sz w:val="20"/>
                <w:szCs w:val="20"/>
              </w:rPr>
              <w:t xml:space="preserve"> de la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s asignaturas / Syllabus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3CD12EA" w14:textId="77777777" w:rsidR="0064726B" w:rsidRPr="00D42771" w:rsidRDefault="0064726B" w:rsidP="0064726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133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Certificado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 matrícula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4D5B8435" w14:textId="77777777" w:rsidR="0064726B" w:rsidRPr="00D42771" w:rsidRDefault="0064726B" w:rsidP="0064726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200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Acce</w:t>
            </w:r>
            <w:r w:rsidRPr="00D42771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o al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42771">
              <w:rPr>
                <w:rFonts w:ascii="Arial" w:hAnsi="Arial"/>
                <w:sz w:val="20"/>
                <w:szCs w:val="20"/>
              </w:rPr>
              <w:t>Moodle</w:t>
            </w:r>
            <w:proofErr w:type="spellEnd"/>
            <w:r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3A36BDD" w14:textId="4AEBBFFE" w:rsidR="0064726B" w:rsidRPr="00637EB2" w:rsidRDefault="0064726B" w:rsidP="0064726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418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Otros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4726B" w:rsidRPr="00637EB2" w14:paraId="67706A58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28D9FD0D" w14:textId="027F99BE" w:rsidR="0064726B" w:rsidRPr="00637EB2" w:rsidRDefault="0064726B" w:rsidP="0064726B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B.2. Estudi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s universitari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os iniciados y no finalizado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4DCDB39D" w14:textId="0CFC1C64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726B" w:rsidRPr="00637EB2" w14:paraId="0048021C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2DE9AA39" w14:textId="67D230E3" w:rsidR="0064726B" w:rsidRPr="00637EB2" w:rsidRDefault="0064726B" w:rsidP="0064726B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B.2.1.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Universidad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D8EE9FE" w14:textId="77777777" w:rsidR="0064726B" w:rsidRPr="00637EB2" w:rsidRDefault="0064726B" w:rsidP="0064726B">
            <w:pPr>
              <w:rPr>
                <w:rFonts w:ascii="Arial" w:hAnsi="Arial" w:cs="Arial"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340F9D" w14:textId="49661DB8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6B" w:rsidRPr="00637EB2" w14:paraId="1740BD51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6B1BB706" w14:textId="73BE3EA8" w:rsidR="0064726B" w:rsidRPr="00637EB2" w:rsidRDefault="0064726B" w:rsidP="0064726B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B.2.2. Documentació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disponible 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45D75A9B" w14:textId="77777777" w:rsidR="0064726B" w:rsidRPr="00D42771" w:rsidRDefault="0064726B" w:rsidP="0064726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5213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Títu</w:t>
            </w:r>
            <w:r w:rsidRPr="00D42771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 oficial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1BBCC10" w14:textId="77777777" w:rsidR="0064726B" w:rsidRPr="00D42771" w:rsidRDefault="0064726B" w:rsidP="0064726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06286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D42771">
              <w:rPr>
                <w:rFonts w:ascii="Arial" w:hAnsi="Arial"/>
                <w:sz w:val="20"/>
                <w:szCs w:val="20"/>
              </w:rPr>
              <w:t>Expedient</w:t>
            </w:r>
            <w:r>
              <w:rPr>
                <w:rFonts w:ascii="Arial" w:hAnsi="Arial"/>
                <w:sz w:val="20"/>
                <w:szCs w:val="20"/>
              </w:rPr>
              <w:t>e acadé</w:t>
            </w:r>
            <w:r w:rsidRPr="00D42771">
              <w:rPr>
                <w:rFonts w:ascii="Arial" w:hAnsi="Arial"/>
                <w:sz w:val="20"/>
                <w:szCs w:val="20"/>
              </w:rPr>
              <w:t>mic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4C908742" w14:textId="77777777" w:rsidR="0064726B" w:rsidRPr="00D42771" w:rsidRDefault="0064726B" w:rsidP="0064726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2273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D42771">
              <w:rPr>
                <w:rFonts w:ascii="Arial" w:hAnsi="Arial"/>
                <w:sz w:val="20"/>
                <w:szCs w:val="20"/>
              </w:rPr>
              <w:t>Guía</w:t>
            </w:r>
            <w:r>
              <w:rPr>
                <w:rFonts w:ascii="Arial" w:hAnsi="Arial"/>
                <w:sz w:val="20"/>
                <w:szCs w:val="20"/>
              </w:rPr>
              <w:t xml:space="preserve"> de la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s asignaturas / Syllabus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FA1DC25" w14:textId="77777777" w:rsidR="0064726B" w:rsidRPr="00D42771" w:rsidRDefault="0064726B" w:rsidP="0064726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361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Certificado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 matrícula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F876A3B" w14:textId="77777777" w:rsidR="0064726B" w:rsidRPr="00D42771" w:rsidRDefault="0064726B" w:rsidP="0064726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0229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Acce</w:t>
            </w:r>
            <w:r w:rsidRPr="00D42771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o al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D42771">
              <w:rPr>
                <w:rFonts w:ascii="Arial" w:hAnsi="Arial"/>
                <w:sz w:val="20"/>
                <w:szCs w:val="20"/>
              </w:rPr>
              <w:t>Moodle</w:t>
            </w:r>
            <w:proofErr w:type="spellEnd"/>
            <w:r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14961FC" w14:textId="69033DC3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58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277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Otros</w:t>
            </w:r>
            <w:r w:rsidRPr="00D427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/>
                <w:sz w:val="20"/>
                <w:szCs w:val="20"/>
              </w:rPr>
            </w:r>
            <w:r w:rsidRPr="00D4277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t> </w:t>
            </w:r>
            <w:r w:rsidRPr="00D4277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4726B" w:rsidRPr="00637EB2" w14:paraId="1C367808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39215806" w14:textId="38651AF1" w:rsidR="0064726B" w:rsidRPr="00637EB2" w:rsidRDefault="0064726B" w:rsidP="0064726B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B.3.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¿Actualmente estás inscrita en estudios universitarios?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AA99B0" w14:textId="4FB64D3D" w:rsidR="0064726B" w:rsidRPr="00637EB2" w:rsidRDefault="0064726B" w:rsidP="0064726B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3699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B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Pr="00637EB2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5402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B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Pr="00637EB2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SÍ</w:t>
            </w:r>
          </w:p>
          <w:p w14:paraId="1FBE016B" w14:textId="77777777" w:rsidR="0064726B" w:rsidRPr="00637EB2" w:rsidRDefault="0064726B" w:rsidP="0064726B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</w:p>
          <w:p w14:paraId="4F3AC222" w14:textId="7C4A0D8E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6B" w:rsidRPr="00637EB2" w14:paraId="3E17A515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921EC60" w14:textId="111D5EC6" w:rsidR="0064726B" w:rsidRPr="00637EB2" w:rsidRDefault="0064726B" w:rsidP="0064726B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B.3.1. Sí es que sí,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¿en qué programa y qué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761530" w14:textId="5BFCC570" w:rsidR="0064726B" w:rsidRPr="00637EB2" w:rsidRDefault="0064726B" w:rsidP="0064726B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4726B" w:rsidRPr="00637EB2" w14:paraId="158633E0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4197BDA5" w14:textId="02B3E81B" w:rsidR="0064726B" w:rsidRPr="00637EB2" w:rsidRDefault="0064726B" w:rsidP="0064726B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B.3.2. Sí es que sí,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¿en qué Universidad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533E33" w14:textId="653EFEED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726B" w:rsidRPr="00637EB2" w14:paraId="2B2DBD66" w14:textId="77777777" w:rsidTr="006D1EFF">
        <w:trPr>
          <w:trHeight w:val="144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5D2A940E" w14:textId="75FC2E19" w:rsidR="0064726B" w:rsidRPr="00637EB2" w:rsidRDefault="0064726B" w:rsidP="0064726B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B.3.3. Documentació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disponible.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7EC3E3" w14:textId="124C5569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E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</w:rPr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1EFF" w:rsidRPr="00637EB2" w14:paraId="08D7770F" w14:textId="77777777" w:rsidTr="009D2374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6FA56528" w14:textId="08D28140" w:rsidR="006D1EFF" w:rsidRPr="00637EB2" w:rsidRDefault="00B95BFD" w:rsidP="0083710F">
            <w:pPr>
              <w:pStyle w:val="Sangranormal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>B.</w:t>
            </w:r>
            <w:r w:rsidR="0064726B">
              <w:rPr>
                <w:rFonts w:ascii="Arial" w:hAnsi="Arial" w:cs="Arial"/>
                <w:b/>
                <w:sz w:val="20"/>
                <w:szCs w:val="20"/>
                <w:lang w:val="es-ES"/>
              </w:rPr>
              <w:t>4. Centro de investigación o programa de doctorado que se solicita (nombre y enlace</w:t>
            </w:r>
            <w:r w:rsidR="006D1EFF"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 la </w:t>
            </w:r>
            <w:hyperlink r:id="rId9" w:history="1">
              <w:r w:rsidR="0064726B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s-ES"/>
                </w:rPr>
                <w:t>pá</w:t>
              </w:r>
              <w:r w:rsidR="00392F2D" w:rsidRPr="00637EB2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s-ES"/>
                </w:rPr>
                <w:t>g</w:t>
              </w:r>
              <w:r w:rsidR="00392F2D" w:rsidRPr="00637EB2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s-ES"/>
                </w:rPr>
                <w:t>ina web de la UAB</w:t>
              </w:r>
            </w:hyperlink>
            <w:r w:rsidR="00C16EC3"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</w:t>
            </w:r>
            <w:r w:rsidR="00392F2D"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hyperlink r:id="rId10" w:history="1">
              <w:r w:rsidR="008C6054" w:rsidRPr="0064726B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s-ES"/>
                </w:rPr>
                <w:t>programa</w:t>
              </w:r>
              <w:r w:rsidR="00392F2D" w:rsidRPr="0064726B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s-ES"/>
                </w:rPr>
                <w:t xml:space="preserve"> de doctora</w:t>
              </w:r>
              <w:r w:rsidR="0064726B" w:rsidRPr="0064726B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s-ES"/>
                </w:rPr>
                <w:t>do</w:t>
              </w:r>
            </w:hyperlink>
            <w:hyperlink r:id="rId11" w:history="1"/>
            <w:r w:rsidR="006D1EFF"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BA6889"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  <w:p w14:paraId="6EC16DFF" w14:textId="77777777" w:rsidR="006D1EFF" w:rsidRPr="00637EB2" w:rsidRDefault="006D1EFF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3A401" w14:textId="76031173" w:rsidR="001843F4" w:rsidRPr="00637EB2" w:rsidRDefault="001843F4" w:rsidP="006D1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6B" w:rsidRPr="00637EB2" w14:paraId="0211E1BE" w14:textId="77777777" w:rsidTr="0083710F">
        <w:trPr>
          <w:trHeight w:val="161"/>
        </w:trPr>
        <w:tc>
          <w:tcPr>
            <w:tcW w:w="1537" w:type="pct"/>
            <w:tcBorders>
              <w:top w:val="nil"/>
              <w:bottom w:val="nil"/>
              <w:right w:val="nil"/>
            </w:tcBorders>
          </w:tcPr>
          <w:p w14:paraId="4CFF32DF" w14:textId="3A265BD0" w:rsidR="0064726B" w:rsidRPr="00637EB2" w:rsidRDefault="0064726B" w:rsidP="0064726B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Opció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Pr="00D4277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 xml:space="preserve"> 1)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</w:tcBorders>
          </w:tcPr>
          <w:p w14:paraId="6C9D202A" w14:textId="77777777" w:rsidR="0064726B" w:rsidRPr="00D42771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4F663B" w14:textId="77777777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6B" w:rsidRPr="00637EB2" w14:paraId="080D4622" w14:textId="77777777" w:rsidTr="0083710F">
        <w:trPr>
          <w:trHeight w:val="634"/>
        </w:trPr>
        <w:tc>
          <w:tcPr>
            <w:tcW w:w="1537" w:type="pct"/>
            <w:tcBorders>
              <w:top w:val="nil"/>
              <w:bottom w:val="nil"/>
              <w:right w:val="nil"/>
            </w:tcBorders>
          </w:tcPr>
          <w:p w14:paraId="030DF6B1" w14:textId="72418DA7" w:rsidR="0064726B" w:rsidRPr="00637EB2" w:rsidRDefault="0064726B" w:rsidP="0064726B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Opció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2)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</w:tcBorders>
          </w:tcPr>
          <w:p w14:paraId="49BD8E6A" w14:textId="6711E6C2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(si </w:t>
            </w:r>
            <w:r w:rsidRPr="00D42771">
              <w:rPr>
                <w:rFonts w:ascii="Arial" w:hAnsi="Arial" w:cs="Arial"/>
                <w:i/>
                <w:sz w:val="20"/>
                <w:szCs w:val="20"/>
              </w:rPr>
              <w:t>ha</w:t>
            </w:r>
            <w:r>
              <w:rPr>
                <w:rFonts w:ascii="Arial" w:hAnsi="Arial" w:cs="Arial"/>
                <w:i/>
                <w:sz w:val="20"/>
                <w:szCs w:val="20"/>
              </w:rPr>
              <w:t>y)</w:t>
            </w:r>
          </w:p>
        </w:tc>
      </w:tr>
      <w:tr w:rsidR="0064726B" w:rsidRPr="00637EB2" w14:paraId="0AB9E38B" w14:textId="77777777" w:rsidTr="00FD0D9E">
        <w:trPr>
          <w:trHeight w:val="636"/>
        </w:trPr>
        <w:tc>
          <w:tcPr>
            <w:tcW w:w="1537" w:type="pct"/>
            <w:tcBorders>
              <w:top w:val="nil"/>
              <w:bottom w:val="single" w:sz="4" w:space="0" w:color="auto"/>
              <w:right w:val="nil"/>
            </w:tcBorders>
          </w:tcPr>
          <w:p w14:paraId="00483915" w14:textId="742839B4" w:rsidR="0064726B" w:rsidRPr="00637EB2" w:rsidRDefault="0064726B" w:rsidP="0064726B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Opció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3)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63A9318" w14:textId="77777777" w:rsidR="0064726B" w:rsidRPr="00D42771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7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427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2771">
              <w:rPr>
                <w:rFonts w:ascii="Arial" w:hAnsi="Arial" w:cs="Arial"/>
                <w:sz w:val="20"/>
                <w:szCs w:val="20"/>
              </w:rPr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t> </w:t>
            </w:r>
            <w:r w:rsidRPr="00D427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2771">
              <w:rPr>
                <w:rFonts w:ascii="Arial" w:hAnsi="Arial" w:cs="Arial"/>
                <w:i/>
                <w:sz w:val="20"/>
                <w:szCs w:val="20"/>
              </w:rPr>
              <w:t>(si ha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D4277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BE0661B" w14:textId="77777777" w:rsidR="0064726B" w:rsidRPr="00637EB2" w:rsidRDefault="0064726B" w:rsidP="00647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D9E" w:rsidRPr="00637EB2" w14:paraId="0D9A5925" w14:textId="77777777" w:rsidTr="00FD0D9E">
        <w:trPr>
          <w:trHeight w:val="379"/>
        </w:trPr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0565" w14:textId="77777777" w:rsidR="00FD0D9E" w:rsidRPr="00637EB2" w:rsidRDefault="00FD0D9E" w:rsidP="00FD0D9E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FC5F7" w14:textId="77777777" w:rsidR="00FD0D9E" w:rsidRPr="00637EB2" w:rsidRDefault="00FD0D9E" w:rsidP="006D1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EFF" w:rsidRPr="00637EB2" w14:paraId="6DAB477F" w14:textId="77777777" w:rsidTr="003E4AA8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3187E1F" w14:textId="023EC0D2" w:rsidR="006D1EFF" w:rsidRPr="00637EB2" w:rsidRDefault="0064726B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Requisit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s d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 xml:space="preserve">e 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dmis</w:t>
            </w: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ió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n</w:t>
            </w:r>
          </w:p>
        </w:tc>
      </w:tr>
      <w:tr w:rsidR="006D1EFF" w:rsidRPr="00637EB2" w14:paraId="3F265CBA" w14:textId="77777777" w:rsidTr="003E4AA8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8D76F9" w14:textId="73B55F8B" w:rsidR="006D1EFF" w:rsidRPr="00637EB2" w:rsidRDefault="00EE7D32" w:rsidP="00F77030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 xml:space="preserve">C.1. </w:t>
            </w:r>
            <w:r w:rsidR="00F77030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F77030" w:rsidRPr="00F77030">
              <w:rPr>
                <w:rFonts w:ascii="Arial" w:hAnsi="Arial" w:cs="Arial"/>
                <w:sz w:val="20"/>
                <w:szCs w:val="20"/>
                <w:lang w:val="es-ES"/>
              </w:rPr>
              <w:t xml:space="preserve">En qué idiomas puedes trabajar con comodidad? </w:t>
            </w:r>
            <w:r w:rsidR="00F77030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F77030" w:rsidRPr="00F77030">
              <w:rPr>
                <w:rFonts w:ascii="Arial" w:hAnsi="Arial" w:cs="Arial"/>
                <w:sz w:val="20"/>
                <w:szCs w:val="20"/>
                <w:lang w:val="es-ES"/>
              </w:rPr>
              <w:t>Tienes algún título para acreditarlo?</w:t>
            </w:r>
          </w:p>
          <w:p w14:paraId="6519D98A" w14:textId="27010635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8502561" w14:textId="77777777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BB6DFB" w14:textId="77777777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07710C5" w14:textId="77777777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8BCC5F" w14:textId="77777777" w:rsidR="00D05BD3" w:rsidRPr="00637EB2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2C3BDE" w14:textId="77777777" w:rsidR="00D05BD3" w:rsidRPr="00637EB2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2CB4690" w14:textId="77777777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9871B12" w14:textId="77777777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D1EFF" w:rsidRPr="00637EB2" w14:paraId="4989F7F2" w14:textId="77777777" w:rsidTr="003E4AA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EB27E" w14:textId="6B25049D" w:rsidR="006D1EFF" w:rsidRPr="00F77030" w:rsidRDefault="00EE7D32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 xml:space="preserve">C.2. </w:t>
            </w:r>
            <w:r w:rsidR="00F77030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F77030" w:rsidRPr="00F77030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ól</w:t>
            </w:r>
            <w:r w:rsidR="00F77030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o para solici</w:t>
            </w:r>
            <w:r w:rsidR="00F77030" w:rsidRPr="00F77030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tantes de programas de doctorado: </w:t>
            </w:r>
            <w:r w:rsidR="00F77030" w:rsidRPr="00F77030">
              <w:rPr>
                <w:rFonts w:ascii="Arial" w:hAnsi="Arial" w:cs="Arial"/>
                <w:sz w:val="20"/>
                <w:szCs w:val="20"/>
                <w:lang w:val="es-ES"/>
              </w:rPr>
              <w:t xml:space="preserve">Respecto a los requisitos de acceso generales y específicos del programa, </w:t>
            </w:r>
            <w:r w:rsidR="00F77030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F77030" w:rsidRPr="00F77030">
              <w:rPr>
                <w:rFonts w:ascii="Arial" w:hAnsi="Arial" w:cs="Arial"/>
                <w:sz w:val="20"/>
                <w:szCs w:val="20"/>
                <w:lang w:val="es-ES"/>
              </w:rPr>
              <w:t>cómo encajan con tu nivel de formación actual?</w:t>
            </w:r>
          </w:p>
          <w:p w14:paraId="18120196" w14:textId="6D01664B" w:rsidR="00F77030" w:rsidRPr="00230793" w:rsidRDefault="00F77030" w:rsidP="00F77030">
            <w:pPr>
              <w:pStyle w:val="Ttulo1"/>
              <w:rPr>
                <w:rFonts w:ascii="Arial" w:hAnsi="Arial" w:cs="Arial"/>
                <w:b w:val="0"/>
                <w:i/>
                <w:sz w:val="20"/>
                <w:szCs w:val="20"/>
                <w:lang w:val="es-ES"/>
              </w:rPr>
            </w:pPr>
            <w:r w:rsidRPr="00230793">
              <w:rPr>
                <w:rFonts w:ascii="Arial" w:hAnsi="Arial" w:cs="Arial"/>
                <w:b w:val="0"/>
                <w:i/>
                <w:sz w:val="20"/>
                <w:szCs w:val="20"/>
                <w:lang w:val="es-ES"/>
              </w:rPr>
              <w:t>Recomendamos que utilices los criterios que se encuentran en la web oficial del programa que te interesa y establezcas una correlación con tus características personales. Por ejemplo:</w:t>
            </w:r>
          </w:p>
          <w:p w14:paraId="05D393D0" w14:textId="77777777" w:rsidR="00F77030" w:rsidRPr="00D42771" w:rsidRDefault="00F77030" w:rsidP="00F77030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0793">
              <w:rPr>
                <w:rFonts w:ascii="Arial" w:hAnsi="Arial" w:cs="Arial"/>
                <w:b w:val="0"/>
                <w:i/>
                <w:sz w:val="20"/>
                <w:szCs w:val="20"/>
                <w:lang w:val="es-ES"/>
              </w:rPr>
              <w:t xml:space="preserve"> A. Conocimientos del inglés nivel usuario avanzado -&gt; en posesión del título TOEFL con una puntuación de 90/120</w:t>
            </w:r>
          </w:p>
          <w:p w14:paraId="0F034E4B" w14:textId="77777777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DF47ED" w14:textId="57586C10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CD6F6CF" w14:textId="77777777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3ABBF0" w14:textId="77777777" w:rsidR="00D05BD3" w:rsidRPr="00637EB2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48D11C" w14:textId="77777777" w:rsidR="00D05BD3" w:rsidRPr="00637EB2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8B00BB" w14:textId="77777777" w:rsidR="00D05BD3" w:rsidRPr="00637EB2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1A7CC72" w14:textId="77777777" w:rsidR="00D05BD3" w:rsidRPr="00637EB2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7499A7" w14:textId="77777777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1C3A47D" w14:textId="77777777" w:rsidR="006D1EFF" w:rsidRPr="00637EB2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7060F" w:rsidRPr="00637EB2" w14:paraId="49AFD588" w14:textId="77777777" w:rsidTr="003E4AA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B5CEB" w14:textId="4A4F2AD9" w:rsidR="00E7060F" w:rsidRPr="00637EB2" w:rsidRDefault="00E7060F" w:rsidP="00F77030">
            <w:pPr>
              <w:pStyle w:val="Ttulo1"/>
              <w:outlineLvl w:val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637EB2">
              <w:rPr>
                <w:rFonts w:ascii="Arial" w:eastAsia="Calibri" w:hAnsi="Arial" w:cs="Arial"/>
                <w:sz w:val="20"/>
                <w:szCs w:val="20"/>
                <w:lang w:val="es-ES"/>
              </w:rPr>
              <w:lastRenderedPageBreak/>
              <w:t xml:space="preserve">C.3. </w:t>
            </w:r>
            <w:r w:rsidR="00F77030" w:rsidRPr="00F7703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En caso de que hayas tenido contactos previos </w:t>
            </w:r>
            <w:r w:rsidR="006E6C95">
              <w:rPr>
                <w:rFonts w:ascii="Arial" w:eastAsia="Calibri" w:hAnsi="Arial" w:cs="Arial"/>
                <w:sz w:val="20"/>
                <w:szCs w:val="20"/>
                <w:lang w:val="es-ES"/>
              </w:rPr>
              <w:t>con algún centro o investigador</w:t>
            </w:r>
            <w:r w:rsidR="00F77030" w:rsidRPr="00F7703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/a de la UAB, por favor </w:t>
            </w:r>
            <w:r w:rsidR="00801589" w:rsidRPr="00F77030">
              <w:rPr>
                <w:rFonts w:ascii="Arial" w:eastAsia="Calibri" w:hAnsi="Arial" w:cs="Arial"/>
                <w:sz w:val="20"/>
                <w:szCs w:val="20"/>
                <w:lang w:val="es-ES"/>
              </w:rPr>
              <w:t>indíca</w:t>
            </w:r>
            <w:r w:rsidR="00801589">
              <w:rPr>
                <w:rFonts w:ascii="Arial" w:eastAsia="Calibri" w:hAnsi="Arial" w:cs="Arial"/>
                <w:sz w:val="20"/>
                <w:szCs w:val="20"/>
                <w:lang w:val="es-ES"/>
              </w:rPr>
              <w:t>lo</w:t>
            </w:r>
            <w:r w:rsidR="00F77030" w:rsidRPr="00F7703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aquí. Indica también su contacto.</w:t>
            </w:r>
          </w:p>
          <w:p w14:paraId="33EA4661" w14:textId="77777777" w:rsidR="00CF68F1" w:rsidRPr="00637EB2" w:rsidRDefault="00CF68F1" w:rsidP="00CF68F1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012A1E" w14:textId="3D9ACFE1" w:rsidR="00E7060F" w:rsidRPr="00637EB2" w:rsidRDefault="00CF68F1" w:rsidP="00CF68F1">
            <w:pPr>
              <w:pStyle w:val="Ttulo1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DB96CCE" w14:textId="77777777" w:rsidR="00E7060F" w:rsidRPr="00637EB2" w:rsidRDefault="00E7060F" w:rsidP="006D1EFF">
            <w:pPr>
              <w:pStyle w:val="Ttulo1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  <w:p w14:paraId="7E602672" w14:textId="77777777" w:rsidR="00E7060F" w:rsidRPr="00637EB2" w:rsidRDefault="00E7060F" w:rsidP="006D1EFF">
            <w:pPr>
              <w:pStyle w:val="Ttulo1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</w:tr>
      <w:tr w:rsidR="00665F9A" w:rsidRPr="00637EB2" w14:paraId="5620F699" w14:textId="77777777" w:rsidTr="003E4AA8">
        <w:trPr>
          <w:trHeight w:val="1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977AD" w14:textId="77777777" w:rsidR="00665F9A" w:rsidRPr="00637EB2" w:rsidRDefault="00665F9A" w:rsidP="00665F9A">
            <w:pPr>
              <w:pStyle w:val="Ttulo1"/>
              <w:outlineLvl w:val="0"/>
              <w:rPr>
                <w:rFonts w:ascii="Arial" w:hAnsi="Arial" w:cs="Arial"/>
                <w:sz w:val="22"/>
                <w:szCs w:val="20"/>
                <w:lang w:val="es-ES"/>
              </w:rPr>
            </w:pPr>
          </w:p>
        </w:tc>
      </w:tr>
      <w:tr w:rsidR="006D1EFF" w:rsidRPr="00637EB2" w14:paraId="4D651CAB" w14:textId="77777777" w:rsidTr="00665F9A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79D722F5" w14:textId="183E84AA" w:rsidR="006D1EFF" w:rsidRPr="00637EB2" w:rsidRDefault="00773281" w:rsidP="00773281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sz w:val="22"/>
                <w:szCs w:val="20"/>
                <w:lang w:val="es-ES"/>
              </w:rPr>
              <w:t>Motivació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n y encaje con l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2"/>
                <w:szCs w:val="20"/>
                <w:lang w:val="es-ES"/>
              </w:rPr>
              <w:t xml:space="preserve"> convocatoria</w:t>
            </w:r>
          </w:p>
        </w:tc>
      </w:tr>
      <w:tr w:rsidR="00E7548F" w:rsidRPr="00637EB2" w14:paraId="44708E5F" w14:textId="77777777" w:rsidTr="00665F9A">
        <w:trPr>
          <w:trHeight w:val="472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E7A5E38" w14:textId="4327BD65" w:rsidR="00E7548F" w:rsidRPr="00637EB2" w:rsidRDefault="00EE7D32" w:rsidP="00EE7D32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 xml:space="preserve">D.1. </w:t>
            </w:r>
            <w:r w:rsidR="0077328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3281" w:rsidRPr="008123BF">
              <w:rPr>
                <w:rFonts w:ascii="Arial" w:hAnsi="Arial" w:cs="Arial"/>
                <w:sz w:val="20"/>
                <w:szCs w:val="20"/>
                <w:lang w:val="es-ES"/>
              </w:rPr>
              <w:t xml:space="preserve">Formas parte de la comunidad refugiada o desplazada? Si es así, </w:t>
            </w:r>
            <w:r w:rsidR="0077328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3281" w:rsidRPr="008123BF">
              <w:rPr>
                <w:rFonts w:ascii="Arial" w:hAnsi="Arial" w:cs="Arial"/>
                <w:sz w:val="20"/>
                <w:szCs w:val="20"/>
                <w:lang w:val="es-ES"/>
              </w:rPr>
              <w:t xml:space="preserve">qué documentos acreditativos tienes? Si no lo eres, </w:t>
            </w:r>
            <w:r w:rsidR="0077328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3281" w:rsidRPr="008123BF">
              <w:rPr>
                <w:rFonts w:ascii="Arial" w:hAnsi="Arial" w:cs="Arial"/>
                <w:sz w:val="20"/>
                <w:szCs w:val="20"/>
                <w:lang w:val="es-ES"/>
              </w:rPr>
              <w:t>qué vínculos con las comunidades y países de interés tienes?</w:t>
            </w:r>
          </w:p>
          <w:p w14:paraId="377D945D" w14:textId="77777777" w:rsidR="00E7548F" w:rsidRPr="00637EB2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7B17DBD" w14:textId="77777777" w:rsidR="00E7548F" w:rsidRPr="00637EB2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31A037" w14:textId="77777777" w:rsidR="00E7548F" w:rsidRPr="00637EB2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5AE1F7" w14:textId="77777777" w:rsidR="00D05BD3" w:rsidRPr="00637EB2" w:rsidRDefault="00D05BD3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29BB58B" w14:textId="77777777" w:rsidR="00D05BD3" w:rsidRPr="00637EB2" w:rsidRDefault="00D05BD3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DC2EAD" w14:textId="77777777" w:rsidR="00E7548F" w:rsidRPr="00637EB2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E41E70" w14:textId="77777777" w:rsidR="00E7548F" w:rsidRPr="00637EB2" w:rsidRDefault="00E7548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1EFF" w:rsidRPr="00637EB2" w14:paraId="4E6CA34A" w14:textId="77777777" w:rsidTr="00FB00AA">
        <w:trPr>
          <w:trHeight w:val="4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B09BC24" w14:textId="194F575C" w:rsidR="006D1EFF" w:rsidRPr="00637EB2" w:rsidRDefault="00EE7D32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D.2. </w:t>
            </w:r>
            <w:r w:rsidR="00773281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773281">
              <w:rPr>
                <w:rFonts w:ascii="Arial" w:hAnsi="Arial" w:cs="Arial"/>
                <w:b/>
                <w:sz w:val="20"/>
                <w:szCs w:val="20"/>
                <w:lang w:val="es-ES"/>
              </w:rPr>
              <w:t>Cuál es tu interés personal y/</w:t>
            </w:r>
            <w:r w:rsidR="00773281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o profesional en profundizar en el conocimiento de la prevención de extremismos violentos, la construcción de la paz o los estudios de género?</w:t>
            </w:r>
          </w:p>
          <w:p w14:paraId="71E2E8A8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9046580" w14:textId="46A6338D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EED9E77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CE4E56A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441F777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8B6ABB4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2E5E7D2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8FB0515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0FECD66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A1A9993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6B9ABC0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BFE8CEA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F70AE46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E63D199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98255DF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8253210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5FE78C9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05BD3" w:rsidRPr="00637EB2" w14:paraId="151C49B9" w14:textId="77777777" w:rsidTr="00A3284F">
        <w:trPr>
          <w:trHeight w:val="47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5B22A2A" w14:textId="04D1E22E" w:rsidR="00D05BD3" w:rsidRPr="00637EB2" w:rsidRDefault="00EE7D32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D.3. </w:t>
            </w:r>
            <w:r w:rsidR="00773281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773281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Tienes experiencia o conocimientos en materia de c</w:t>
            </w:r>
            <w:r w:rsidR="00773281">
              <w:rPr>
                <w:rFonts w:ascii="Arial" w:hAnsi="Arial" w:cs="Arial"/>
                <w:b/>
                <w:sz w:val="20"/>
                <w:szCs w:val="20"/>
                <w:lang w:val="es-ES"/>
              </w:rPr>
              <w:t>onstrucción de la paz, género y</w:t>
            </w:r>
            <w:r w:rsidR="00773281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/o prevención de extremismos violentos (académica, </w:t>
            </w:r>
            <w:r w:rsidR="00773281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profesional, activista u otros)?</w:t>
            </w:r>
            <w:r w:rsidR="00773281" w:rsidRPr="00637EB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6F085629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DE58FC" w14:textId="0C380072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6087936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1EF943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54D67B8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75BBB3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AEBB43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198608D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BCCB54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D121A5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047F67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0FA077" w14:textId="77777777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0230F0" w14:textId="3DC7F526" w:rsidR="00D05BD3" w:rsidRPr="00637EB2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D1EFF" w:rsidRPr="00637EB2" w14:paraId="06EDBEA4" w14:textId="77777777" w:rsidTr="00A3284F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67F177" w14:textId="6EA7A6D5" w:rsidR="00773281" w:rsidRPr="00D42771" w:rsidRDefault="00E7060F" w:rsidP="0077328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D.4. </w:t>
            </w:r>
            <w:r w:rsidR="00773281">
              <w:rPr>
                <w:rFonts w:ascii="Arial" w:hAnsi="Arial" w:cs="Arial"/>
                <w:b/>
                <w:sz w:val="20"/>
                <w:szCs w:val="20"/>
                <w:lang w:val="es-ES"/>
              </w:rPr>
              <w:t>¿Porque soli</w:t>
            </w:r>
            <w:r w:rsidR="00773281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citas este </w:t>
            </w:r>
            <w:r w:rsidR="00773281">
              <w:rPr>
                <w:rFonts w:ascii="Arial" w:hAnsi="Arial" w:cs="Arial"/>
                <w:b/>
                <w:sz w:val="20"/>
                <w:szCs w:val="20"/>
                <w:lang w:val="es-ES"/>
              </w:rPr>
              <w:t>proyecto de investigación</w:t>
            </w:r>
            <w:r w:rsidR="00773281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concreto? </w:t>
            </w:r>
            <w:r w:rsidR="00773281">
              <w:rPr>
                <w:rFonts w:ascii="Arial" w:hAnsi="Arial" w:cs="Arial"/>
                <w:b/>
                <w:sz w:val="20"/>
                <w:szCs w:val="20"/>
                <w:lang w:val="es-ES"/>
              </w:rPr>
              <w:t>¿Porque lo</w:t>
            </w:r>
            <w:r w:rsidR="00773281" w:rsidRPr="008123B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consideras relevante en los campos del conocimiento indicados en la pregunta anterior?</w:t>
            </w:r>
          </w:p>
          <w:p w14:paraId="102101C8" w14:textId="410EA8A1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D4E0B14" w14:textId="4DA32B96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</w:p>
          <w:p w14:paraId="70DA6EEC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6DE361E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C5ACE2E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2A4906E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E459E03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FCB8899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E440F33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49C1E8A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44C510D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ECE2D0D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6A31096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8BFFB32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814898D" w14:textId="77777777" w:rsidR="006D1EFF" w:rsidRPr="00637EB2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65F9A" w:rsidRPr="00637EB2" w14:paraId="4C7043F8" w14:textId="77777777" w:rsidTr="00665F9A">
        <w:trPr>
          <w:trHeight w:val="161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A3FEBC" w14:textId="77777777" w:rsidR="00665F9A" w:rsidRPr="00637EB2" w:rsidRDefault="00665F9A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1EFF" w:rsidRPr="00637EB2" w14:paraId="12B24A85" w14:textId="77777777" w:rsidTr="00FC413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6064B64B" w14:textId="78AECE41" w:rsidR="006D1EFF" w:rsidRPr="00637EB2" w:rsidRDefault="00801589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2"/>
                <w:szCs w:val="20"/>
                <w:lang w:val="es-ES"/>
              </w:rPr>
              <w:t>Otros</w:t>
            </w:r>
          </w:p>
        </w:tc>
      </w:tr>
      <w:tr w:rsidR="009B7429" w:rsidRPr="00637EB2" w14:paraId="230A35A6" w14:textId="77777777" w:rsidTr="00FC413F">
        <w:trPr>
          <w:trHeight w:val="539"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E861D8" w14:textId="6D30A2CC" w:rsidR="009B7429" w:rsidRPr="00637EB2" w:rsidRDefault="009B7429" w:rsidP="009B742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E.1.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¿Solicitas alojamiento en la residencia universitaria </w:t>
            </w:r>
            <w:hyperlink r:id="rId12" w:history="1">
              <w:r w:rsidRPr="00DF77AB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Vila UAB</w:t>
              </w:r>
            </w:hyperlink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?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3F7273" w14:textId="77777777" w:rsidR="009B7429" w:rsidRPr="00637EB2" w:rsidRDefault="009B7429" w:rsidP="009B7429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14129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B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Pr="00637EB2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-826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B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Pr="00637EB2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SÍ</w:t>
            </w:r>
          </w:p>
          <w:p w14:paraId="6B4DCEFA" w14:textId="6A326368" w:rsidR="009B7429" w:rsidRPr="00637EB2" w:rsidRDefault="009B7429" w:rsidP="009B742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B7429" w:rsidRPr="00637EB2" w14:paraId="393C8AB5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12F" w14:textId="77777777" w:rsidR="009B7429" w:rsidRPr="00D42771" w:rsidRDefault="009B7429" w:rsidP="009B7429">
            <w:pPr>
              <w:pStyle w:val="Sinespaciado"/>
              <w:ind w:left="171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E.1.1. En cas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que no: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¿tienes posibilidad de desplazarte al centro docente desde el sitio de tu residencia actual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  <w:p w14:paraId="609C8336" w14:textId="3A90763B" w:rsidR="009B7429" w:rsidRPr="00637EB2" w:rsidRDefault="009B7429" w:rsidP="009B7429">
            <w:pPr>
              <w:pStyle w:val="Sinespaciad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6F89E" w14:textId="29E5CB6D" w:rsidR="009B7429" w:rsidRPr="00637EB2" w:rsidRDefault="009B7429" w:rsidP="009B742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B7429" w:rsidRPr="00637EB2" w14:paraId="38CCA4BE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DF8" w14:textId="3A275E03" w:rsidR="009B7429" w:rsidRPr="00637EB2" w:rsidRDefault="009B7429" w:rsidP="009B742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E.2.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¿Tienes disponibilidad para asu</w:t>
            </w:r>
            <w:r w:rsidR="00DF77AB">
              <w:rPr>
                <w:rFonts w:ascii="Arial" w:hAnsi="Arial" w:cs="Arial"/>
                <w:b/>
                <w:sz w:val="20"/>
                <w:szCs w:val="20"/>
                <w:lang w:val="es-ES"/>
              </w:rPr>
              <w:t>mir un compromiso a tiempo completo</w:t>
            </w: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  <w:r w:rsidR="00DF77A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¿Hay alguna situación que consideres relevante mencionar?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8A4B9" w14:textId="77777777" w:rsidR="009B7429" w:rsidRPr="00637EB2" w:rsidRDefault="009B7429" w:rsidP="009B7429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31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B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Pr="00637EB2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-4516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B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Pr="00637EB2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SÍ</w:t>
            </w:r>
          </w:p>
          <w:p w14:paraId="1AB5500C" w14:textId="0B741930" w:rsidR="009B7429" w:rsidRPr="00637EB2" w:rsidRDefault="009B7429" w:rsidP="009B742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B7429" w:rsidRPr="00637EB2" w14:paraId="002346BB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B36" w14:textId="77777777" w:rsidR="009B7429" w:rsidRPr="00D42771" w:rsidRDefault="009B7429" w:rsidP="009B742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E.3.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¿Tienes alguna vinculación previa con la UAB? En caso afirmativo, ¿cuál?</w:t>
            </w:r>
          </w:p>
          <w:p w14:paraId="3889941D" w14:textId="6C3F4A27" w:rsidR="009B7429" w:rsidRPr="00637EB2" w:rsidRDefault="009B7429" w:rsidP="009B742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58B3A" w14:textId="77777777" w:rsidR="009B7429" w:rsidRPr="00637EB2" w:rsidRDefault="009B7429" w:rsidP="009B7429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3177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B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Pr="00637EB2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10455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B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Pr="00637EB2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SÍ</w:t>
            </w:r>
          </w:p>
          <w:p w14:paraId="62A21C44" w14:textId="0237B348" w:rsidR="009B7429" w:rsidRPr="00637EB2" w:rsidRDefault="009B7429" w:rsidP="009B742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B7429" w:rsidRPr="00637EB2" w14:paraId="0F7C2691" w14:textId="77777777" w:rsidTr="00665F9A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998" w14:textId="77777777" w:rsidR="009B7429" w:rsidRPr="00D42771" w:rsidRDefault="009B7429" w:rsidP="009B742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42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E.4.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¿Percibes alguna otra beca o ayuda pública o privada? Si es así, por favor, indica el nombre, importe y entidad/institución que la otorga.</w:t>
            </w:r>
          </w:p>
          <w:p w14:paraId="472911D8" w14:textId="187E8D42" w:rsidR="009B7429" w:rsidRPr="00637EB2" w:rsidRDefault="009B7429" w:rsidP="00DF77AB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Por favor, adjunta al formulario los </w:t>
            </w:r>
            <w:bookmarkStart w:id="1" w:name="_GoBack"/>
            <w:bookmarkEnd w:id="1"/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docume</w:t>
            </w:r>
            <w:r w:rsidR="001F0129">
              <w:rPr>
                <w:rFonts w:ascii="Arial" w:hAnsi="Arial" w:cs="Arial"/>
                <w:i/>
                <w:sz w:val="20"/>
                <w:szCs w:val="20"/>
                <w:lang w:val="es-ES"/>
              </w:rPr>
              <w:t>ntos acreditativos d</w:t>
            </w:r>
            <w:r w:rsidR="00DF77AB">
              <w:rPr>
                <w:rFonts w:ascii="Arial" w:hAnsi="Arial" w:cs="Arial"/>
                <w:i/>
                <w:sz w:val="20"/>
                <w:szCs w:val="20"/>
                <w:lang w:val="es-ES"/>
              </w:rPr>
              <w:t>el concep</w:t>
            </w:r>
            <w:r>
              <w:rPr>
                <w:rFonts w:ascii="Arial" w:hAnsi="Arial" w:cs="Arial"/>
                <w:i/>
                <w:sz w:val="20"/>
                <w:szCs w:val="20"/>
                <w:lang w:val="es-ES"/>
              </w:rPr>
              <w:t>to e importe de la beca.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6E66" w14:textId="77777777" w:rsidR="009B7429" w:rsidRPr="00637EB2" w:rsidRDefault="009B7429" w:rsidP="009B7429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159296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B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Pr="00637EB2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s-ES" w:eastAsia="es-CO"/>
                </w:rPr>
                <w:id w:val="14102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B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 w:eastAsia="es-CO"/>
                  </w:rPr>
                  <w:t>☐</w:t>
                </w:r>
              </w:sdtContent>
            </w:sdt>
            <w:r w:rsidRPr="00637EB2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SÍ</w:t>
            </w:r>
          </w:p>
          <w:p w14:paraId="0D9E5DAB" w14:textId="48CB3B83" w:rsidR="009B7429" w:rsidRPr="00637EB2" w:rsidRDefault="009B7429" w:rsidP="009B7429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637EB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665F9A" w:rsidRPr="00637EB2" w14:paraId="2A3A3FD9" w14:textId="77777777" w:rsidTr="00665F9A">
        <w:trPr>
          <w:trHeight w:val="27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4BB98" w14:textId="77777777" w:rsidR="00665F9A" w:rsidRPr="00637EB2" w:rsidRDefault="00665F9A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9D6BB7" w14:textId="77777777" w:rsidR="00665F9A" w:rsidRPr="00637EB2" w:rsidRDefault="00665F9A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</w:p>
        </w:tc>
      </w:tr>
      <w:tr w:rsidR="006D1EFF" w:rsidRPr="00637EB2" w14:paraId="13AAC674" w14:textId="77777777" w:rsidTr="006401E8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0CB194EC" w14:textId="41F9997C" w:rsidR="006D1EFF" w:rsidRPr="00637EB2" w:rsidRDefault="00FB5917" w:rsidP="009B7429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7EB2">
              <w:rPr>
                <w:rFonts w:ascii="Arial" w:hAnsi="Arial" w:cs="Arial"/>
                <w:sz w:val="22"/>
                <w:szCs w:val="20"/>
                <w:lang w:val="es-ES"/>
              </w:rPr>
              <w:t>Document</w:t>
            </w:r>
            <w:r w:rsidR="009B7429">
              <w:rPr>
                <w:rFonts w:ascii="Arial" w:hAnsi="Arial" w:cs="Arial"/>
                <w:sz w:val="22"/>
                <w:szCs w:val="20"/>
                <w:lang w:val="es-ES"/>
              </w:rPr>
              <w:t>os adjuntos</w:t>
            </w:r>
          </w:p>
        </w:tc>
      </w:tr>
      <w:tr w:rsidR="006D1EFF" w:rsidRPr="00637EB2" w14:paraId="31AC3A01" w14:textId="77777777" w:rsidTr="0083710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682C4" w14:textId="77777777" w:rsidR="009B7429" w:rsidRPr="00D42771" w:rsidRDefault="009B7429" w:rsidP="009B7429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Títu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cument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</w:p>
          <w:p w14:paraId="67A0D76D" w14:textId="77777777" w:rsidR="00EF2610" w:rsidRPr="00D42771" w:rsidRDefault="00EF2610" w:rsidP="00EF2610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Títu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cument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</w:p>
          <w:p w14:paraId="20755381" w14:textId="77777777" w:rsidR="00EF2610" w:rsidRPr="00D42771" w:rsidRDefault="00EF2610" w:rsidP="00EF2610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Títu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cument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</w:p>
          <w:p w14:paraId="653EB4D5" w14:textId="52CD0BE3" w:rsidR="00FB5917" w:rsidRPr="00EF2610" w:rsidRDefault="00EF2610" w:rsidP="00EF2610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Títu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 xml:space="preserve"> d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  <w:r w:rsidRPr="00D42771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cument</w:t>
            </w:r>
            <w:r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s-ES"/>
              </w:rPr>
              <w:t>o</w:t>
            </w:r>
          </w:p>
        </w:tc>
      </w:tr>
    </w:tbl>
    <w:p w14:paraId="5D6BE26B" w14:textId="77777777" w:rsidR="001843F4" w:rsidRPr="00637EB2" w:rsidRDefault="001843F4">
      <w:pPr>
        <w:rPr>
          <w:rFonts w:ascii="Arial" w:hAnsi="Arial" w:cs="Arial"/>
          <w:lang w:val="es-ES"/>
        </w:rPr>
      </w:pPr>
    </w:p>
    <w:sectPr w:rsidR="001843F4" w:rsidRPr="00637EB2" w:rsidSect="001F2F1C">
      <w:headerReference w:type="default" r:id="rId13"/>
      <w:footerReference w:type="default" r:id="rId14"/>
      <w:pgSz w:w="11906" w:h="16838"/>
      <w:pgMar w:top="28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A5F9E" w14:textId="77777777" w:rsidR="00A53A71" w:rsidRDefault="00A53A71" w:rsidP="00FF57B9">
      <w:pPr>
        <w:spacing w:after="0" w:line="240" w:lineRule="auto"/>
      </w:pPr>
      <w:r>
        <w:separator/>
      </w:r>
    </w:p>
  </w:endnote>
  <w:endnote w:type="continuationSeparator" w:id="0">
    <w:p w14:paraId="7A705580" w14:textId="77777777" w:rsidR="00A53A71" w:rsidRDefault="00A53A71" w:rsidP="00F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87844"/>
      <w:docPartObj>
        <w:docPartGallery w:val="Page Numbers (Bottom of Page)"/>
        <w:docPartUnique/>
      </w:docPartObj>
    </w:sdtPr>
    <w:sdtEndPr/>
    <w:sdtContent>
      <w:p w14:paraId="0BF8377A" w14:textId="724AFCE8" w:rsidR="00E000D8" w:rsidRDefault="00E000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129" w:rsidRPr="001F0129">
          <w:rPr>
            <w:noProof/>
            <w:lang w:val="es-ES"/>
          </w:rPr>
          <w:t>3</w:t>
        </w:r>
        <w:r>
          <w:fldChar w:fldCharType="end"/>
        </w:r>
      </w:p>
    </w:sdtContent>
  </w:sdt>
  <w:p w14:paraId="099734F7" w14:textId="77777777" w:rsidR="00E000D8" w:rsidRDefault="00E000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B68AC" w14:textId="77777777" w:rsidR="00A53A71" w:rsidRDefault="00A53A71" w:rsidP="00FF57B9">
      <w:pPr>
        <w:spacing w:after="0" w:line="240" w:lineRule="auto"/>
      </w:pPr>
      <w:r>
        <w:separator/>
      </w:r>
    </w:p>
  </w:footnote>
  <w:footnote w:type="continuationSeparator" w:id="0">
    <w:p w14:paraId="46DA5CB5" w14:textId="77777777" w:rsidR="00A53A71" w:rsidRDefault="00A53A71" w:rsidP="00FF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E96A" w14:textId="77777777" w:rsidR="00E000D8" w:rsidRDefault="00E000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97C"/>
    <w:multiLevelType w:val="multilevel"/>
    <w:tmpl w:val="4AC6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24F80"/>
    <w:multiLevelType w:val="multilevel"/>
    <w:tmpl w:val="2E3AE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2">
    <w:nsid w:val="21493461"/>
    <w:multiLevelType w:val="multilevel"/>
    <w:tmpl w:val="3850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hint="default"/>
      </w:rPr>
    </w:lvl>
  </w:abstractNum>
  <w:abstractNum w:abstractNumId="3">
    <w:nsid w:val="2457506E"/>
    <w:multiLevelType w:val="multilevel"/>
    <w:tmpl w:val="5A4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743E74"/>
    <w:multiLevelType w:val="hybridMultilevel"/>
    <w:tmpl w:val="8E3E5DA6"/>
    <w:lvl w:ilvl="0" w:tplc="1CC067DE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5A6F"/>
    <w:multiLevelType w:val="hybridMultilevel"/>
    <w:tmpl w:val="A754D1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0EC0"/>
    <w:multiLevelType w:val="multilevel"/>
    <w:tmpl w:val="355A3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7">
    <w:nsid w:val="4A670FA4"/>
    <w:multiLevelType w:val="multilevel"/>
    <w:tmpl w:val="4D120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336618"/>
    <w:multiLevelType w:val="multilevel"/>
    <w:tmpl w:val="F51A9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3C3643"/>
    <w:multiLevelType w:val="hybridMultilevel"/>
    <w:tmpl w:val="9E5C99A0"/>
    <w:lvl w:ilvl="0" w:tplc="FECC6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7BEE"/>
    <w:multiLevelType w:val="multilevel"/>
    <w:tmpl w:val="5E36C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2108D2"/>
    <w:multiLevelType w:val="hybridMultilevel"/>
    <w:tmpl w:val="8BF83CBE"/>
    <w:lvl w:ilvl="0" w:tplc="FAB0F1F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àudia Nadal Sabaté">
    <w15:presenceInfo w15:providerId="Windows Live" w15:userId="7a10168bc5454a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1"/>
    <w:rsid w:val="00016311"/>
    <w:rsid w:val="00042834"/>
    <w:rsid w:val="000532D7"/>
    <w:rsid w:val="00055F94"/>
    <w:rsid w:val="000628AA"/>
    <w:rsid w:val="00064CDE"/>
    <w:rsid w:val="00081A95"/>
    <w:rsid w:val="000A1E96"/>
    <w:rsid w:val="000B7604"/>
    <w:rsid w:val="000E70D0"/>
    <w:rsid w:val="000F051C"/>
    <w:rsid w:val="000F4780"/>
    <w:rsid w:val="00117B40"/>
    <w:rsid w:val="00137461"/>
    <w:rsid w:val="00182CA8"/>
    <w:rsid w:val="001843F4"/>
    <w:rsid w:val="00195178"/>
    <w:rsid w:val="001B28DE"/>
    <w:rsid w:val="001F0129"/>
    <w:rsid w:val="001F2F1C"/>
    <w:rsid w:val="001F369F"/>
    <w:rsid w:val="00224AFC"/>
    <w:rsid w:val="0023599A"/>
    <w:rsid w:val="00250BEC"/>
    <w:rsid w:val="00284AB2"/>
    <w:rsid w:val="002B2456"/>
    <w:rsid w:val="002B61AC"/>
    <w:rsid w:val="002B74DE"/>
    <w:rsid w:val="002C68AC"/>
    <w:rsid w:val="002C6E41"/>
    <w:rsid w:val="002D5596"/>
    <w:rsid w:val="002E2F52"/>
    <w:rsid w:val="002E75A5"/>
    <w:rsid w:val="002F271C"/>
    <w:rsid w:val="00307834"/>
    <w:rsid w:val="0031357E"/>
    <w:rsid w:val="003409BF"/>
    <w:rsid w:val="00371A5B"/>
    <w:rsid w:val="00385102"/>
    <w:rsid w:val="00392F2D"/>
    <w:rsid w:val="003B4D05"/>
    <w:rsid w:val="003C1AFA"/>
    <w:rsid w:val="003E34C3"/>
    <w:rsid w:val="003E4AA8"/>
    <w:rsid w:val="003F0E84"/>
    <w:rsid w:val="00410CC3"/>
    <w:rsid w:val="00497B5A"/>
    <w:rsid w:val="004B43C1"/>
    <w:rsid w:val="004C6D7F"/>
    <w:rsid w:val="004D768A"/>
    <w:rsid w:val="004E7CB9"/>
    <w:rsid w:val="00522060"/>
    <w:rsid w:val="0054378B"/>
    <w:rsid w:val="00581224"/>
    <w:rsid w:val="005B0929"/>
    <w:rsid w:val="005B4A98"/>
    <w:rsid w:val="005D4136"/>
    <w:rsid w:val="00637EB2"/>
    <w:rsid w:val="006401E8"/>
    <w:rsid w:val="0064726B"/>
    <w:rsid w:val="0065067A"/>
    <w:rsid w:val="00656429"/>
    <w:rsid w:val="00665F9A"/>
    <w:rsid w:val="00667E0A"/>
    <w:rsid w:val="0067000D"/>
    <w:rsid w:val="00672288"/>
    <w:rsid w:val="006D1EFF"/>
    <w:rsid w:val="006E6C95"/>
    <w:rsid w:val="006E7F90"/>
    <w:rsid w:val="00701548"/>
    <w:rsid w:val="00704AB0"/>
    <w:rsid w:val="0071579A"/>
    <w:rsid w:val="00733578"/>
    <w:rsid w:val="007465EB"/>
    <w:rsid w:val="00761470"/>
    <w:rsid w:val="00773281"/>
    <w:rsid w:val="00774CBF"/>
    <w:rsid w:val="0078069A"/>
    <w:rsid w:val="00783059"/>
    <w:rsid w:val="0079296E"/>
    <w:rsid w:val="007D0085"/>
    <w:rsid w:val="007F0CBB"/>
    <w:rsid w:val="00801589"/>
    <w:rsid w:val="0081282A"/>
    <w:rsid w:val="00823EA5"/>
    <w:rsid w:val="0083710F"/>
    <w:rsid w:val="00873315"/>
    <w:rsid w:val="00875110"/>
    <w:rsid w:val="00877219"/>
    <w:rsid w:val="0088081C"/>
    <w:rsid w:val="00881DF5"/>
    <w:rsid w:val="00893000"/>
    <w:rsid w:val="008A2DBC"/>
    <w:rsid w:val="008B7E7B"/>
    <w:rsid w:val="008C6054"/>
    <w:rsid w:val="008C75F9"/>
    <w:rsid w:val="008F2C7D"/>
    <w:rsid w:val="00930099"/>
    <w:rsid w:val="00941987"/>
    <w:rsid w:val="009915D5"/>
    <w:rsid w:val="009B7429"/>
    <w:rsid w:val="009C31D4"/>
    <w:rsid w:val="009D2374"/>
    <w:rsid w:val="009E1DB1"/>
    <w:rsid w:val="009E41B2"/>
    <w:rsid w:val="009E6391"/>
    <w:rsid w:val="009F2147"/>
    <w:rsid w:val="00A3284F"/>
    <w:rsid w:val="00A33759"/>
    <w:rsid w:val="00A53A71"/>
    <w:rsid w:val="00A70238"/>
    <w:rsid w:val="00A81C67"/>
    <w:rsid w:val="00AB462A"/>
    <w:rsid w:val="00AC47E3"/>
    <w:rsid w:val="00AD4963"/>
    <w:rsid w:val="00AD7727"/>
    <w:rsid w:val="00B6497B"/>
    <w:rsid w:val="00B6521A"/>
    <w:rsid w:val="00B931E8"/>
    <w:rsid w:val="00B95BFD"/>
    <w:rsid w:val="00BA6889"/>
    <w:rsid w:val="00C16EC3"/>
    <w:rsid w:val="00C647D6"/>
    <w:rsid w:val="00C90D44"/>
    <w:rsid w:val="00C91CF2"/>
    <w:rsid w:val="00C97C56"/>
    <w:rsid w:val="00C97FC1"/>
    <w:rsid w:val="00CF45E5"/>
    <w:rsid w:val="00CF68F1"/>
    <w:rsid w:val="00D01530"/>
    <w:rsid w:val="00D05BD3"/>
    <w:rsid w:val="00D30DB6"/>
    <w:rsid w:val="00D37491"/>
    <w:rsid w:val="00D40804"/>
    <w:rsid w:val="00D44391"/>
    <w:rsid w:val="00D53A02"/>
    <w:rsid w:val="00DB19E8"/>
    <w:rsid w:val="00DE1916"/>
    <w:rsid w:val="00DF77AB"/>
    <w:rsid w:val="00E000D8"/>
    <w:rsid w:val="00E02B61"/>
    <w:rsid w:val="00E3707A"/>
    <w:rsid w:val="00E60552"/>
    <w:rsid w:val="00E7060F"/>
    <w:rsid w:val="00E72D8B"/>
    <w:rsid w:val="00E7548F"/>
    <w:rsid w:val="00ED0C9C"/>
    <w:rsid w:val="00ED0DDB"/>
    <w:rsid w:val="00EE7D32"/>
    <w:rsid w:val="00EF2610"/>
    <w:rsid w:val="00F16421"/>
    <w:rsid w:val="00F264B4"/>
    <w:rsid w:val="00F45978"/>
    <w:rsid w:val="00F66279"/>
    <w:rsid w:val="00F7450B"/>
    <w:rsid w:val="00F77030"/>
    <w:rsid w:val="00F860D2"/>
    <w:rsid w:val="00FB00AA"/>
    <w:rsid w:val="00FB00DD"/>
    <w:rsid w:val="00FB2088"/>
    <w:rsid w:val="00FB5917"/>
    <w:rsid w:val="00FC413F"/>
    <w:rsid w:val="00FD0D9E"/>
    <w:rsid w:val="00FD520E"/>
    <w:rsid w:val="00FF57B9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EE63"/>
  <w15:chartTrackingRefBased/>
  <w15:docId w15:val="{982B16D9-2A5D-47EA-A9D0-A46918C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EB"/>
  </w:style>
  <w:style w:type="paragraph" w:styleId="Ttulo1">
    <w:name w:val="heading 1"/>
    <w:basedOn w:val="Normal"/>
    <w:link w:val="Ttulo1Car"/>
    <w:uiPriority w:val="1"/>
    <w:qFormat/>
    <w:rsid w:val="00AD4963"/>
    <w:pPr>
      <w:spacing w:before="120" w:after="120" w:line="240" w:lineRule="auto"/>
      <w:outlineLvl w:val="0"/>
    </w:pPr>
    <w:rPr>
      <w:rFonts w:asciiTheme="majorHAnsi" w:hAnsiTheme="majorHAnsi"/>
      <w:b/>
      <w:sz w:val="24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D4963"/>
    <w:rPr>
      <w:rFonts w:asciiTheme="majorHAnsi" w:hAnsiTheme="majorHAnsi"/>
      <w:b/>
      <w:sz w:val="24"/>
      <w:szCs w:val="28"/>
      <w:lang w:val="ca-ES"/>
    </w:rPr>
  </w:style>
  <w:style w:type="paragraph" w:styleId="Sangranormal">
    <w:name w:val="Normal Indent"/>
    <w:basedOn w:val="Normal"/>
    <w:uiPriority w:val="99"/>
    <w:rsid w:val="00AD4963"/>
    <w:pPr>
      <w:spacing w:before="120" w:after="0" w:line="240" w:lineRule="auto"/>
      <w:ind w:left="346"/>
    </w:pPr>
    <w:rPr>
      <w:sz w:val="24"/>
      <w:szCs w:val="28"/>
      <w:lang w:val="ca-ES"/>
    </w:rPr>
  </w:style>
  <w:style w:type="paragraph" w:styleId="Sinespaciado">
    <w:name w:val="No Spacing"/>
    <w:basedOn w:val="Normal"/>
    <w:uiPriority w:val="1"/>
    <w:qFormat/>
    <w:rsid w:val="00AD4963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ca-ES"/>
    </w:rPr>
  </w:style>
  <w:style w:type="table" w:styleId="Tablaconcuadrcula">
    <w:name w:val="Table Grid"/>
    <w:basedOn w:val="Tablanormal"/>
    <w:rsid w:val="00AD4963"/>
    <w:pPr>
      <w:spacing w:after="0" w:line="240" w:lineRule="auto"/>
    </w:pPr>
    <w:rPr>
      <w:sz w:val="28"/>
      <w:szCs w:val="28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53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2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2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7B9"/>
  </w:style>
  <w:style w:type="paragraph" w:styleId="Piedepgina">
    <w:name w:val="footer"/>
    <w:basedOn w:val="Normal"/>
    <w:link w:val="PiedepginaCar"/>
    <w:uiPriority w:val="99"/>
    <w:unhideWhenUsed/>
    <w:rsid w:val="00FF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7B9"/>
  </w:style>
  <w:style w:type="character" w:styleId="Hipervnculo">
    <w:name w:val="Hyperlink"/>
    <w:basedOn w:val="Fuentedeprrafopredeter"/>
    <w:uiPriority w:val="99"/>
    <w:unhideWhenUsed/>
    <w:rsid w:val="00182CA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83710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83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launiversitaria.uab.cat/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b.cat/web/investigar-134566175140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ab.cat/web/estudiar/doctorado/todos-los-doctorados-13456669450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cat/web/investigar-1345661751408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3D43-C089-4406-A6FE-7A55C035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Clàudia Nadal Sabaté</dc:creator>
  <cp:keywords/>
  <dc:description/>
  <cp:lastModifiedBy>Clàudia Nadal Sabaté</cp:lastModifiedBy>
  <cp:revision>11</cp:revision>
  <dcterms:created xsi:type="dcterms:W3CDTF">2020-06-17T10:16:00Z</dcterms:created>
  <dcterms:modified xsi:type="dcterms:W3CDTF">2020-06-17T10:50:00Z</dcterms:modified>
</cp:coreProperties>
</file>