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085" w14:textId="77777777" w:rsidR="00DB19E8" w:rsidRPr="004A76F1" w:rsidRDefault="006E7F90" w:rsidP="006E7F90">
      <w:pPr>
        <w:jc w:val="center"/>
        <w:rPr>
          <w:rFonts w:ascii="Times New Roman" w:hAnsi="Times New Roman" w:cs="Times New Roman"/>
          <w:lang w:val="en-GB"/>
        </w:rPr>
      </w:pPr>
      <w:r w:rsidRPr="004A76F1">
        <w:rPr>
          <w:rFonts w:ascii="Times New Roman" w:hAnsi="Times New Roman" w:cs="Times New Roman"/>
          <w:noProof/>
          <w:lang w:eastAsia="es-ES_tradnl"/>
        </w:rPr>
        <w:drawing>
          <wp:inline distT="0" distB="0" distL="0" distR="0" wp14:anchorId="4A445BE8" wp14:editId="0081BED7">
            <wp:extent cx="1118922" cy="963851"/>
            <wp:effectExtent l="0" t="0" r="508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22" cy="96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6920" w14:textId="77777777" w:rsidR="00F66D7A" w:rsidRPr="00B4799E" w:rsidRDefault="00F66D7A" w:rsidP="00F66D7A">
      <w:pPr>
        <w:spacing w:before="24" w:line="240" w:lineRule="auto"/>
        <w:ind w:right="164"/>
        <w:jc w:val="center"/>
        <w:rPr>
          <w:rFonts w:ascii="Arial" w:eastAsia="Arial" w:hAnsi="Arial" w:cs="Arial"/>
          <w:b/>
          <w:color w:val="800000"/>
          <w:lang w:val="en-US"/>
        </w:rPr>
      </w:pPr>
      <w:r>
        <w:rPr>
          <w:rFonts w:ascii="Arial" w:eastAsia="Arial" w:hAnsi="Arial" w:cs="Arial"/>
          <w:b/>
          <w:color w:val="800000"/>
          <w:lang w:val="en-US"/>
        </w:rPr>
        <w:t>Specialized training program in prevention of violent extremism</w:t>
      </w:r>
    </w:p>
    <w:p w14:paraId="4F35DE99" w14:textId="2DF605B3" w:rsidR="006E7F90" w:rsidRPr="004A76F1" w:rsidRDefault="000F1429" w:rsidP="0083710F">
      <w:pPr>
        <w:spacing w:before="24" w:line="240" w:lineRule="auto"/>
        <w:ind w:right="164"/>
        <w:jc w:val="center"/>
        <w:rPr>
          <w:rFonts w:ascii="Arial" w:eastAsia="Arial" w:hAnsi="Arial" w:cs="Arial"/>
          <w:color w:val="800000"/>
          <w:sz w:val="20"/>
          <w:szCs w:val="20"/>
          <w:lang w:val="en-GB"/>
        </w:rPr>
      </w:pPr>
      <w:r>
        <w:rPr>
          <w:rFonts w:ascii="Arial" w:eastAsia="Arial" w:hAnsi="Arial" w:cs="Arial"/>
          <w:color w:val="800000"/>
          <w:sz w:val="20"/>
          <w:szCs w:val="20"/>
          <w:lang w:val="en-GB"/>
        </w:rPr>
        <w:t xml:space="preserve">Line 2 - </w:t>
      </w:r>
      <w:r w:rsidR="00F66D7A">
        <w:rPr>
          <w:rFonts w:ascii="Arial" w:eastAsia="Arial" w:hAnsi="Arial" w:cs="Arial"/>
          <w:color w:val="800000"/>
          <w:sz w:val="20"/>
          <w:szCs w:val="20"/>
          <w:lang w:val="en-GB"/>
        </w:rPr>
        <w:t>Research program application (academic year</w:t>
      </w:r>
      <w:r w:rsidR="000532D7" w:rsidRPr="004A76F1">
        <w:rPr>
          <w:rFonts w:ascii="Arial" w:eastAsia="Arial" w:hAnsi="Arial" w:cs="Arial"/>
          <w:color w:val="800000"/>
          <w:sz w:val="20"/>
          <w:szCs w:val="20"/>
          <w:lang w:val="en-GB"/>
        </w:rPr>
        <w:t xml:space="preserve"> 2020-2021)</w:t>
      </w:r>
    </w:p>
    <w:tbl>
      <w:tblPr>
        <w:tblStyle w:val="Tablaconcuadrcula"/>
        <w:tblW w:w="515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85"/>
        <w:gridCol w:w="1060"/>
        <w:gridCol w:w="1365"/>
        <w:gridCol w:w="1949"/>
      </w:tblGrid>
      <w:tr w:rsidR="00AD4963" w:rsidRPr="004A76F1" w14:paraId="5D39AC87" w14:textId="77777777" w:rsidTr="00FC413F">
        <w:trPr>
          <w:trHeight w:val="161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60A962A1" w14:textId="762CE821" w:rsidR="00AD4963" w:rsidRPr="004A76F1" w:rsidRDefault="00F66D7A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Applicant’s basic information</w:t>
            </w:r>
          </w:p>
        </w:tc>
      </w:tr>
      <w:tr w:rsidR="00F66D7A" w:rsidRPr="004A76F1" w14:paraId="7EB3F2BB" w14:textId="77777777" w:rsidTr="0083710F">
        <w:trPr>
          <w:trHeight w:val="161"/>
        </w:trPr>
        <w:tc>
          <w:tcPr>
            <w:tcW w:w="1537" w:type="pct"/>
            <w:tcBorders>
              <w:bottom w:val="single" w:sz="4" w:space="0" w:color="auto"/>
              <w:right w:val="single" w:sz="4" w:space="0" w:color="auto"/>
            </w:tcBorders>
          </w:tcPr>
          <w:p w14:paraId="089CA26B" w14:textId="76E9A2E0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family name</w:t>
            </w:r>
          </w:p>
        </w:tc>
        <w:tc>
          <w:tcPr>
            <w:tcW w:w="34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11366F" w14:textId="33742DEB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0FA182" w14:textId="0B125D40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28C4C544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F89" w14:textId="1B1F8FCA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 of origin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17E" w14:textId="2DBF3FED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8019" w14:textId="48658661" w:rsidR="00F66D7A" w:rsidRPr="004A76F1" w:rsidRDefault="00F66D7A" w:rsidP="00F66D7A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92CB5" w14:textId="1E80B0AF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5BB86011" w14:textId="77777777" w:rsidTr="0083710F">
        <w:trPr>
          <w:trHeight w:val="606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D4F" w14:textId="27A2FE2D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Current address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0EE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F299B5" w14:textId="08D9847C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1EC9CDBE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4C9" w14:textId="498FC6FD" w:rsidR="00F66D7A" w:rsidRPr="004A76F1" w:rsidRDefault="00F66D7A" w:rsidP="00F66D7A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A.5.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56CA" w14:textId="36D4C209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0EE7D951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4BF" w14:textId="77777777" w:rsidR="00F66D7A" w:rsidRPr="00B4799E" w:rsidRDefault="00F66D7A" w:rsidP="00F66D7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ED77967" w14:textId="77777777" w:rsidR="00F66D7A" w:rsidRPr="00B4799E" w:rsidRDefault="00F66D7A" w:rsidP="00F66D7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A.6.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 address</w:t>
            </w:r>
          </w:p>
          <w:p w14:paraId="53AA73C9" w14:textId="2E2F401B" w:rsidR="00F66D7A" w:rsidRPr="004A76F1" w:rsidRDefault="00F66D7A" w:rsidP="00F66D7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EA836" w14:textId="2A759510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5FFB6070" w14:textId="77777777" w:rsidTr="0083710F">
        <w:trPr>
          <w:trHeight w:val="1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723" w14:textId="6CB898FD" w:rsidR="00F66D7A" w:rsidRPr="004A76F1" w:rsidRDefault="00F66D7A" w:rsidP="00F66D7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A.7.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B17AC" w14:textId="77777777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E47B519" w14:textId="3402A184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D4963" w:rsidRPr="004A76F1" w14:paraId="56A4D727" w14:textId="77777777" w:rsidTr="00117B40">
        <w:trPr>
          <w:trHeight w:val="6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EB38" w14:textId="77777777" w:rsidR="00F66279" w:rsidRPr="004A76F1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827A92" w14:textId="44205CBB" w:rsidR="00F66279" w:rsidRPr="004A76F1" w:rsidRDefault="00F66279" w:rsidP="00F7450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D4963" w:rsidRPr="004A76F1" w14:paraId="5D9632ED" w14:textId="77777777" w:rsidTr="00117B40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DEE224" w14:textId="6B776832" w:rsidR="00AD4963" w:rsidRPr="004A76F1" w:rsidRDefault="00F66D7A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Academic background</w:t>
            </w:r>
          </w:p>
        </w:tc>
      </w:tr>
      <w:tr w:rsidR="00F66D7A" w:rsidRPr="004A76F1" w14:paraId="47BDF83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4F2D6BAE" w14:textId="6AB4C7B1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Completed university studies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CFD5993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E624381" w14:textId="77777777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AC4834E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C88D0C6" w14:textId="77777777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66D7A" w:rsidRPr="004A76F1" w14:paraId="3EB8AA44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34D9739F" w14:textId="0EAB2E7F" w:rsidR="00F66D7A" w:rsidRPr="004A76F1" w:rsidRDefault="00F66D7A" w:rsidP="00F66D7A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B.1.1.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7D562EB3" w14:textId="7D11231D" w:rsidR="00F66D7A" w:rsidRPr="004A76F1" w:rsidDel="0083710F" w:rsidRDefault="00F66D7A" w:rsidP="00F66D7A">
            <w:pPr>
              <w:rPr>
                <w:del w:id="0" w:author="Clàudia Nadal Sabaté" w:date="2020-06-11T15:56:00Z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535743B" w14:textId="6E4A71A0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062FA3" w14:paraId="5F6DE4AF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2F1DC75" w14:textId="61A25307" w:rsidR="00F66D7A" w:rsidRPr="004A76F1" w:rsidRDefault="00F66D7A" w:rsidP="00F66D7A">
            <w:pPr>
              <w:pStyle w:val="Sangranormal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B.1.2.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8007C78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1509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Official </w:t>
            </w:r>
            <w:proofErr w:type="spellStart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>certificate</w:t>
            </w:r>
            <w:proofErr w:type="spellEnd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5B3F00A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5466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>Academic</w:t>
            </w:r>
            <w:proofErr w:type="spellEnd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 record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130CB7C8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18356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Course catalogue / Syllabus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69F328C7" w14:textId="77777777" w:rsidR="00F66D7A" w:rsidRPr="00B4799E" w:rsidRDefault="00A01CD6" w:rsidP="00F66D7A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5133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>
              <w:rPr>
                <w:rFonts w:ascii="Arial" w:hAnsi="Arial"/>
                <w:sz w:val="20"/>
                <w:szCs w:val="20"/>
                <w:lang w:val="en-US"/>
              </w:rPr>
              <w:t>Enrolment certificate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3070522E" w14:textId="77777777" w:rsidR="00F66D7A" w:rsidRPr="00B4799E" w:rsidRDefault="00A01CD6" w:rsidP="00F66D7A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9200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>
              <w:rPr>
                <w:rFonts w:ascii="Arial" w:hAnsi="Arial"/>
                <w:sz w:val="20"/>
                <w:szCs w:val="20"/>
                <w:lang w:val="en-US"/>
              </w:rPr>
              <w:t>Moodle access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3A36BDD" w14:textId="600D7A29" w:rsidR="00F66D7A" w:rsidRPr="004A76F1" w:rsidRDefault="00A01CD6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4418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>
              <w:rPr>
                <w:rFonts w:ascii="Arial" w:hAnsi="Arial"/>
                <w:sz w:val="20"/>
                <w:szCs w:val="20"/>
                <w:lang w:val="en-US"/>
              </w:rPr>
              <w:t>Other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66D7A" w:rsidRPr="004A76F1" w14:paraId="67706A58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8D9FD0D" w14:textId="6C53D6C7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studies started and not finished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4DCDB39D" w14:textId="0CFC1C64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0048021C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2DE9AA39" w14:textId="722C83FC" w:rsidR="00F66D7A" w:rsidRPr="004A76F1" w:rsidRDefault="00F66D7A" w:rsidP="00F66D7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B.2.1. Universit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6D8EE9FE" w14:textId="77777777" w:rsidR="00F66D7A" w:rsidRPr="004A76F1" w:rsidRDefault="00F66D7A" w:rsidP="00F66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8340F9D" w14:textId="49661DB8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66D7A" w:rsidRPr="00062FA3" w14:paraId="1740BD51" w14:textId="77777777" w:rsidTr="006D1EFF">
        <w:trPr>
          <w:trHeight w:val="161"/>
        </w:trPr>
        <w:tc>
          <w:tcPr>
            <w:tcW w:w="1537" w:type="pct"/>
            <w:tcBorders>
              <w:bottom w:val="single" w:sz="4" w:space="0" w:color="auto"/>
            </w:tcBorders>
          </w:tcPr>
          <w:p w14:paraId="6B1BB706" w14:textId="45195F5B" w:rsidR="00F66D7A" w:rsidRPr="004A76F1" w:rsidRDefault="00F66D7A" w:rsidP="00F66D7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B.2.2.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63" w:type="pct"/>
            <w:gridSpan w:val="4"/>
            <w:tcBorders>
              <w:bottom w:val="single" w:sz="4" w:space="0" w:color="auto"/>
            </w:tcBorders>
          </w:tcPr>
          <w:p w14:paraId="00561CF1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16656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Official </w:t>
            </w:r>
            <w:proofErr w:type="spellStart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>certificate</w:t>
            </w:r>
            <w:proofErr w:type="spellEnd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02A0F96F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-4163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proofErr w:type="spellStart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>Academic</w:t>
            </w:r>
            <w:proofErr w:type="spellEnd"/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 record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48DCD6C" w14:textId="77777777" w:rsidR="00F66D7A" w:rsidRPr="00F66D7A" w:rsidRDefault="00A01CD6" w:rsidP="00F66D7A">
            <w:pPr>
              <w:rPr>
                <w:rFonts w:ascii="Arial" w:hAnsi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fr-FR"/>
                </w:rPr>
                <w:id w:val="3149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F66D7A">
                  <w:rPr>
                    <w:rFonts w:ascii="MS Gothic" w:eastAsia="MS Gothic" w:hAnsi="MS Gothic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t xml:space="preserve">Course catalogue / Syllabus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F66D7A">
              <w:rPr>
                <w:rFonts w:ascii="Arial" w:hAnsi="Arial"/>
                <w:sz w:val="20"/>
                <w:szCs w:val="20"/>
                <w:lang w:val="fr-FR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7F0E95FD" w14:textId="77777777" w:rsidR="00F66D7A" w:rsidRPr="00B4799E" w:rsidRDefault="00A01CD6" w:rsidP="00F66D7A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19660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>
              <w:rPr>
                <w:rFonts w:ascii="Arial" w:hAnsi="Arial"/>
                <w:sz w:val="20"/>
                <w:szCs w:val="20"/>
                <w:lang w:val="en-US"/>
              </w:rPr>
              <w:t>Enrolment certificate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6D9D0F4E" w14:textId="77777777" w:rsidR="00F66D7A" w:rsidRPr="00B4799E" w:rsidRDefault="00A01CD6" w:rsidP="00F66D7A">
            <w:pPr>
              <w:rPr>
                <w:rFonts w:ascii="Arial" w:hAnsi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4968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Moodle</w:t>
            </w:r>
            <w:r w:rsidR="00F66D7A">
              <w:rPr>
                <w:rFonts w:ascii="Arial" w:hAnsi="Arial"/>
                <w:sz w:val="20"/>
                <w:szCs w:val="20"/>
                <w:lang w:val="en-US"/>
              </w:rPr>
              <w:t xml:space="preserve"> access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  <w:p w14:paraId="214961FC" w14:textId="3D61220A" w:rsidR="00F66D7A" w:rsidRPr="004A76F1" w:rsidRDefault="00A01CD6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/>
                  <w:sz w:val="20"/>
                  <w:szCs w:val="20"/>
                  <w:lang w:val="en-US"/>
                </w:rPr>
                <w:id w:val="-108545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B4799E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F66D7A">
              <w:rPr>
                <w:rFonts w:ascii="Arial" w:hAnsi="Arial"/>
                <w:sz w:val="20"/>
                <w:szCs w:val="20"/>
                <w:lang w:val="en-US"/>
              </w:rPr>
              <w:t>Other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instrText xml:space="preserve"> FORMTEXT </w:instrTex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separate"/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t> </w:t>
            </w:r>
            <w:r w:rsidR="00F66D7A" w:rsidRPr="00B4799E">
              <w:rPr>
                <w:rFonts w:ascii="Arial" w:hAnsi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66D7A" w:rsidRPr="004A76F1" w14:paraId="1C367808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9215806" w14:textId="3E7E9527" w:rsidR="00F66D7A" w:rsidRPr="004A76F1" w:rsidRDefault="00F66D7A" w:rsidP="00F66D7A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 you currently enrolled in a university program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AA99B0" w14:textId="56890417" w:rsidR="00F66D7A" w:rsidRPr="004A76F1" w:rsidRDefault="00A01CD6" w:rsidP="00F66D7A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36996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F66D7A" w:rsidRPr="004A76F1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540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7A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F66D7A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>YES</w:t>
            </w:r>
          </w:p>
          <w:p w14:paraId="1FBE016B" w14:textId="77777777" w:rsidR="00F66D7A" w:rsidRPr="004A76F1" w:rsidRDefault="00F66D7A" w:rsidP="00F66D7A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</w:p>
          <w:p w14:paraId="4F3AC222" w14:textId="7C4A0D8E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66D7A" w:rsidRPr="004A76F1" w14:paraId="3E17A515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21EC60" w14:textId="64382CF8" w:rsidR="00F66D7A" w:rsidRPr="004A76F1" w:rsidRDefault="00F66D7A" w:rsidP="00F66D7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B.3.1.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 so, name of the program and year of enrolment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761530" w14:textId="5BFCC570" w:rsidR="00F66D7A" w:rsidRPr="004A76F1" w:rsidRDefault="00F66D7A" w:rsidP="00F66D7A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158633E0" w14:textId="77777777" w:rsidTr="006D1EFF">
        <w:trPr>
          <w:trHeight w:val="56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197BDA5" w14:textId="6A550C97" w:rsidR="00F66D7A" w:rsidRPr="004A76F1" w:rsidRDefault="00F66D7A" w:rsidP="00F66D7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B.3.2. If so, in which University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533E33" w14:textId="653EFEED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66D7A" w:rsidRPr="004A76F1" w14:paraId="2B2DBD66" w14:textId="77777777" w:rsidTr="006D1EFF">
        <w:trPr>
          <w:trHeight w:val="1441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5D2A940E" w14:textId="79F0CC7B" w:rsidR="00F66D7A" w:rsidRPr="004A76F1" w:rsidRDefault="00F66D7A" w:rsidP="00F66D7A">
            <w:pPr>
              <w:pStyle w:val="Sangranormal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B.3.3.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supporting documents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34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7EC3E3" w14:textId="124C5569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D1EFF" w:rsidRPr="00062FA3" w14:paraId="08D7770F" w14:textId="77777777" w:rsidTr="009D2374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14:paraId="6FA56528" w14:textId="58379C84" w:rsidR="006D1EFF" w:rsidRPr="00827185" w:rsidRDefault="00B95BFD" w:rsidP="0083710F">
            <w:pPr>
              <w:pStyle w:val="Sangranormal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>B.</w:t>
            </w:r>
            <w:r w:rsidR="00F66D7A" w:rsidRP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 Write below </w:t>
            </w:r>
            <w:r w:rsidR="00F8650D">
              <w:rPr>
                <w:rFonts w:ascii="Arial" w:hAnsi="Arial" w:cs="Arial"/>
                <w:b/>
                <w:sz w:val="20"/>
                <w:szCs w:val="20"/>
                <w:lang w:val="en-GB"/>
              </w:rPr>
              <w:t>the</w:t>
            </w:r>
            <w:r w:rsid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66D7A" w:rsidRP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>research centre or PhD program of interest (name and link to</w:t>
            </w:r>
            <w:r w:rsidR="000F14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0F1429" w:rsidRPr="00355B7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GB"/>
                </w:rPr>
                <w:t>UAB webpage</w:t>
              </w:r>
            </w:hyperlink>
            <w:r w:rsidR="000F14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55B7B">
              <w:rPr>
                <w:rFonts w:ascii="Arial" w:hAnsi="Arial" w:cs="Arial"/>
                <w:b/>
                <w:sz w:val="20"/>
                <w:szCs w:val="20"/>
                <w:lang w:val="en-GB"/>
              </w:rPr>
              <w:t>or</w:t>
            </w:r>
            <w:r w:rsidR="000F142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0F1429" w:rsidRPr="00355B7B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GB"/>
                </w:rPr>
                <w:t>PhD program</w:t>
              </w:r>
            </w:hyperlink>
            <w:r w:rsidR="006D1EFF" w:rsidRP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E7060F" w:rsidRPr="008271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</w:p>
          <w:p w14:paraId="6EC16DFF" w14:textId="77777777" w:rsidR="006D1EFF" w:rsidRPr="00827185" w:rsidRDefault="006D1EFF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A3A401" w14:textId="76031173" w:rsidR="001843F4" w:rsidRPr="00827185" w:rsidRDefault="001843F4" w:rsidP="006D1EF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66D7A" w:rsidRPr="004A76F1" w14:paraId="0211E1BE" w14:textId="77777777" w:rsidTr="0083710F">
        <w:trPr>
          <w:trHeight w:val="161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4CFF32DF" w14:textId="237F7DE6" w:rsidR="00F66D7A" w:rsidRPr="004A76F1" w:rsidRDefault="00F66D7A" w:rsidP="00F66D7A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Option</w:t>
            </w:r>
            <w:r w:rsidRPr="00B4799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1)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6D0DAA5B" w14:textId="77777777" w:rsidR="00F66D7A" w:rsidRPr="00B4799E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754F663B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66D7A" w:rsidRPr="004A76F1" w14:paraId="080D4622" w14:textId="77777777" w:rsidTr="0083710F">
        <w:trPr>
          <w:trHeight w:val="634"/>
        </w:trPr>
        <w:tc>
          <w:tcPr>
            <w:tcW w:w="1537" w:type="pct"/>
            <w:tcBorders>
              <w:top w:val="nil"/>
              <w:bottom w:val="nil"/>
              <w:right w:val="nil"/>
            </w:tcBorders>
          </w:tcPr>
          <w:p w14:paraId="030DF6B1" w14:textId="73B6F292" w:rsidR="00F66D7A" w:rsidRPr="004A76F1" w:rsidRDefault="00F66D7A" w:rsidP="00F66D7A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nil"/>
            </w:tcBorders>
          </w:tcPr>
          <w:p w14:paraId="49BD8E6A" w14:textId="1B341558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</w:t>
            </w:r>
            <w:r w:rsidRPr="00B4799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</w:tr>
      <w:tr w:rsidR="00F66D7A" w:rsidRPr="004A76F1" w14:paraId="0AB9E38B" w14:textId="77777777" w:rsidTr="00FD0D9E">
        <w:trPr>
          <w:trHeight w:val="636"/>
        </w:trPr>
        <w:tc>
          <w:tcPr>
            <w:tcW w:w="1537" w:type="pct"/>
            <w:tcBorders>
              <w:top w:val="nil"/>
              <w:bottom w:val="single" w:sz="4" w:space="0" w:color="auto"/>
              <w:right w:val="nil"/>
            </w:tcBorders>
          </w:tcPr>
          <w:p w14:paraId="00483915" w14:textId="45497ED6" w:rsidR="00F66D7A" w:rsidRPr="004A76F1" w:rsidRDefault="00F66D7A" w:rsidP="00F66D7A">
            <w:pPr>
              <w:pStyle w:val="Sangranormal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3)</w:t>
            </w:r>
          </w:p>
        </w:tc>
        <w:tc>
          <w:tcPr>
            <w:tcW w:w="3463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F93B58E" w14:textId="77777777" w:rsidR="00F66D7A" w:rsidRPr="00B4799E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</w:t>
            </w:r>
            <w:r w:rsidRPr="00B4799E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1BE0661B" w14:textId="77777777" w:rsidR="00F66D7A" w:rsidRPr="004A76F1" w:rsidRDefault="00F66D7A" w:rsidP="00F66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D0D9E" w:rsidRPr="004A76F1" w14:paraId="0D9A5925" w14:textId="77777777" w:rsidTr="00FD0D9E">
        <w:trPr>
          <w:trHeight w:val="379"/>
        </w:trPr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0565" w14:textId="77777777" w:rsidR="00FD0D9E" w:rsidRPr="004A76F1" w:rsidRDefault="00FD0D9E" w:rsidP="00FD0D9E">
            <w:pPr>
              <w:pStyle w:val="Sangranormal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FC5F7" w14:textId="77777777" w:rsidR="00FD0D9E" w:rsidRPr="004A76F1" w:rsidRDefault="00FD0D9E" w:rsidP="006D1E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EFF" w:rsidRPr="004A76F1" w14:paraId="6DAB477F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53187E1F" w14:textId="4FEC2E19" w:rsidR="006D1EFF" w:rsidRPr="004A76F1" w:rsidRDefault="00827185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Eligibility</w:t>
            </w:r>
            <w:r w:rsidRPr="00B4799E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criteria</w:t>
            </w:r>
          </w:p>
        </w:tc>
      </w:tr>
      <w:tr w:rsidR="006D1EFF" w:rsidRPr="004A76F1" w14:paraId="3F265CBA" w14:textId="77777777" w:rsidTr="003E4AA8">
        <w:trPr>
          <w:trHeight w:val="40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D76F9" w14:textId="1F2F881D" w:rsidR="006D1EFF" w:rsidRPr="004A76F1" w:rsidRDefault="00EE7D32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 xml:space="preserve">C.1. </w:t>
            </w:r>
            <w:proofErr w:type="gramStart"/>
            <w:r w:rsidR="00827185">
              <w:rPr>
                <w:rFonts w:ascii="Arial" w:hAnsi="Arial" w:cs="Arial"/>
                <w:sz w:val="20"/>
                <w:szCs w:val="20"/>
                <w:lang w:val="en-GB"/>
              </w:rPr>
              <w:t>In</w:t>
            </w:r>
            <w:proofErr w:type="gramEnd"/>
            <w:r w:rsidR="00827185">
              <w:rPr>
                <w:rFonts w:ascii="Arial" w:hAnsi="Arial" w:cs="Arial"/>
                <w:sz w:val="20"/>
                <w:szCs w:val="20"/>
                <w:lang w:val="en-GB"/>
              </w:rPr>
              <w:t xml:space="preserve"> which languages can you work? Do you have any supporting document showing your level of proficiency?</w:t>
            </w:r>
          </w:p>
          <w:p w14:paraId="6519D98A" w14:textId="27010635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38502561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BB6DFB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07710C5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8BCC5F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2C3BDE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CB4690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871B12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EFF" w:rsidRPr="004A76F1" w14:paraId="4989F7F2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44FC7" w14:textId="2B6F0F66" w:rsidR="00827185" w:rsidRPr="00B4799E" w:rsidRDefault="00EE7D32" w:rsidP="00827185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 xml:space="preserve">C.2. </w:t>
            </w:r>
            <w:proofErr w:type="gramStart"/>
            <w:r w:rsidR="00275C3F" w:rsidRPr="007164F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For</w:t>
            </w:r>
            <w:proofErr w:type="gramEnd"/>
            <w:r w:rsidR="00275C3F" w:rsidRPr="007164F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PhD </w:t>
            </w:r>
            <w:r w:rsidR="007164F2" w:rsidRPr="007164F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a</w:t>
            </w:r>
            <w:r w:rsidR="00275C3F" w:rsidRPr="007164F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pplicants</w:t>
            </w:r>
            <w:r w:rsidR="007164F2" w:rsidRPr="007164F2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only</w:t>
            </w:r>
            <w:r w:rsidR="00275C3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75C3F">
              <w:rPr>
                <w:rFonts w:ascii="Arial" w:hAnsi="Arial" w:cs="Arial"/>
                <w:sz w:val="20"/>
                <w:szCs w:val="20"/>
                <w:lang w:val="en-US"/>
              </w:rPr>
              <w:t>concerning</w:t>
            </w:r>
            <w:r w:rsidR="00827185">
              <w:rPr>
                <w:rFonts w:ascii="Arial" w:hAnsi="Arial" w:cs="Arial"/>
                <w:sz w:val="20"/>
                <w:szCs w:val="20"/>
                <w:lang w:val="en-US"/>
              </w:rPr>
              <w:t xml:space="preserve"> the general and specific access requirements of the program you are applying for</w:t>
            </w:r>
            <w:r w:rsidR="00827185"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827185">
              <w:rPr>
                <w:rFonts w:ascii="Arial" w:hAnsi="Arial" w:cs="Arial"/>
                <w:sz w:val="20"/>
                <w:szCs w:val="20"/>
                <w:lang w:val="en-US"/>
              </w:rPr>
              <w:t>how does your current training meet the requirements</w:t>
            </w:r>
            <w:r w:rsidR="00827185" w:rsidRPr="00B4799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7456739" w14:textId="2AC53152" w:rsidR="00827185" w:rsidRPr="00825776" w:rsidRDefault="00827185" w:rsidP="00827185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We recommend you to look up the access requirements in the official web</w:t>
            </w:r>
            <w:r w:rsidR="00062FA3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site of the program of interest</w:t>
            </w:r>
            <w:bookmarkStart w:id="1" w:name="_GoBack"/>
            <w:bookmarkEnd w:id="1"/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and establish a comparison with your qualifications. For example:</w:t>
            </w:r>
          </w:p>
          <w:p w14:paraId="6C95DF0E" w14:textId="77777777" w:rsidR="00827185" w:rsidRPr="00B4799E" w:rsidRDefault="00827185" w:rsidP="00827185">
            <w:pPr>
              <w:pStyle w:val="Ttulo1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A.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Advanced knowledge of the English language -</w:t>
            </w: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&gt; </w:t>
            </w:r>
            <w:proofErr w:type="gramStart"/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passed the TOEFL exam with </w:t>
            </w:r>
            <w:r w:rsidRPr="00B4799E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90/120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points.</w:t>
            </w:r>
          </w:p>
          <w:p w14:paraId="0F034E4B" w14:textId="7D475852" w:rsidR="006D1EFF" w:rsidRPr="00827185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F47ED" w14:textId="57586C10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CD6F6CF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3ABBF0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E48D11C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8B00BB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A7CC72" w14:textId="77777777" w:rsidR="00D05BD3" w:rsidRPr="004A76F1" w:rsidRDefault="00D05BD3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00F55D" w14:textId="14004F37" w:rsidR="00E7548F" w:rsidRPr="004A76F1" w:rsidRDefault="00E7548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7499A7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F429CA" w14:textId="77777777" w:rsidR="00665F9A" w:rsidRPr="004A76F1" w:rsidRDefault="00665F9A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C3A47D" w14:textId="77777777" w:rsidR="006D1EFF" w:rsidRPr="004A76F1" w:rsidRDefault="006D1EFF" w:rsidP="006D1EF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060F" w:rsidRPr="004A76F1" w14:paraId="49AFD588" w14:textId="77777777" w:rsidTr="003E4AA8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B5CEB" w14:textId="19C91388" w:rsidR="00E7060F" w:rsidRPr="000B6E42" w:rsidRDefault="00E7060F" w:rsidP="00E7060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E4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C.3. </w:t>
            </w:r>
            <w:r w:rsidR="000B6E42">
              <w:rPr>
                <w:rFonts w:ascii="Arial" w:hAnsi="Arial" w:cs="Arial"/>
                <w:sz w:val="20"/>
                <w:szCs w:val="20"/>
                <w:lang w:val="en-GB"/>
              </w:rPr>
              <w:t>If you have already got in touch w</w:t>
            </w:r>
            <w:r w:rsidR="00355B7B">
              <w:rPr>
                <w:rFonts w:ascii="Arial" w:hAnsi="Arial" w:cs="Arial"/>
                <w:sz w:val="20"/>
                <w:szCs w:val="20"/>
                <w:lang w:val="en-GB"/>
              </w:rPr>
              <w:t>ith any UAB research centre or researcher</w:t>
            </w:r>
            <w:r w:rsidR="000B6E42">
              <w:rPr>
                <w:rFonts w:ascii="Arial" w:hAnsi="Arial" w:cs="Arial"/>
                <w:sz w:val="20"/>
                <w:szCs w:val="20"/>
                <w:lang w:val="en-GB"/>
              </w:rPr>
              <w:t>, please mention it below</w:t>
            </w:r>
            <w:r w:rsidRPr="000B6E42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0B6E42">
              <w:rPr>
                <w:rFonts w:ascii="Arial" w:hAnsi="Arial" w:cs="Arial"/>
                <w:sz w:val="20"/>
                <w:szCs w:val="20"/>
                <w:lang w:val="en-GB"/>
              </w:rPr>
              <w:t xml:space="preserve">Write its/his/her </w:t>
            </w:r>
            <w:r w:rsidR="00180190">
              <w:rPr>
                <w:rFonts w:ascii="Arial" w:hAnsi="Arial" w:cs="Arial"/>
                <w:sz w:val="20"/>
                <w:szCs w:val="20"/>
                <w:lang w:val="en-GB"/>
              </w:rPr>
              <w:t>contact details</w:t>
            </w:r>
            <w:r w:rsidRPr="000B6E42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3EA4661" w14:textId="77777777" w:rsidR="00CF68F1" w:rsidRPr="004A76F1" w:rsidRDefault="00CF68F1" w:rsidP="00CF68F1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012A1E" w14:textId="3D9ACFE1" w:rsidR="00E7060F" w:rsidRPr="004A76F1" w:rsidRDefault="00CF68F1" w:rsidP="00CF68F1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5DB96CCE" w14:textId="77777777" w:rsidR="00E7060F" w:rsidRPr="004A76F1" w:rsidRDefault="00E7060F" w:rsidP="006D1EFF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  <w:p w14:paraId="7E602672" w14:textId="77777777" w:rsidR="00E7060F" w:rsidRPr="004A76F1" w:rsidRDefault="00E7060F" w:rsidP="006D1EFF">
            <w:pPr>
              <w:pStyle w:val="Ttulo1"/>
              <w:outlineLvl w:val="0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665F9A" w:rsidRPr="004A76F1" w14:paraId="5620F699" w14:textId="77777777" w:rsidTr="003E4AA8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977AD" w14:textId="77777777" w:rsidR="00665F9A" w:rsidRPr="004A76F1" w:rsidRDefault="00665F9A" w:rsidP="00665F9A">
            <w:pPr>
              <w:pStyle w:val="Ttulo1"/>
              <w:outlineLvl w:val="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D1EFF" w:rsidRPr="004A76F1" w14:paraId="4D651CAB" w14:textId="77777777" w:rsidTr="00665F9A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79D722F5" w14:textId="4D53F758" w:rsidR="006D1EFF" w:rsidRPr="004A76F1" w:rsidRDefault="00232BFE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Motivation and suitability</w:t>
            </w:r>
          </w:p>
        </w:tc>
      </w:tr>
      <w:tr w:rsidR="00E7548F" w:rsidRPr="004A76F1" w14:paraId="44708E5F" w14:textId="77777777" w:rsidTr="00665F9A">
        <w:trPr>
          <w:trHeight w:val="472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6DAEEC41" w14:textId="77777777" w:rsidR="00232BFE" w:rsidRPr="00B4799E" w:rsidRDefault="00232BFE" w:rsidP="00232BFE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 xml:space="preserve">D.1.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Are you a member of the refugee or displaced community? If so, which supporting documents do you have? If you are not a member, do you have any meaningful links with the communities and countries of interest</w:t>
            </w:r>
            <w:r w:rsidRPr="00B4799E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77D945D" w14:textId="77777777" w:rsidR="00E7548F" w:rsidRPr="004A76F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7B17DBD" w14:textId="77777777" w:rsidR="00E7548F" w:rsidRPr="004A76F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31A037" w14:textId="77777777" w:rsidR="00E7548F" w:rsidRPr="004A76F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5AE1F7" w14:textId="77777777" w:rsidR="00D05BD3" w:rsidRPr="004A76F1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9BB58B" w14:textId="77777777" w:rsidR="00D05BD3" w:rsidRPr="004A76F1" w:rsidRDefault="00D05BD3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DC2EAD" w14:textId="77777777" w:rsidR="00E7548F" w:rsidRPr="004A76F1" w:rsidRDefault="00E7548F" w:rsidP="00E7548F">
            <w:pPr>
              <w:pStyle w:val="Ttulo1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E41E70" w14:textId="77777777" w:rsidR="00E7548F" w:rsidRPr="004A76F1" w:rsidRDefault="00E7548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1EFF" w:rsidRPr="004A76F1" w14:paraId="4E6CA34A" w14:textId="77777777" w:rsidTr="00A3284F">
        <w:trPr>
          <w:trHeight w:val="4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1E2E8A8" w14:textId="3CBFDD9F" w:rsidR="006D1EFF" w:rsidRPr="004A76F1" w:rsidRDefault="00232BFE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What is your personal and/or professional interest in </w:t>
            </w:r>
            <w:r w:rsidR="00324DA1">
              <w:rPr>
                <w:rFonts w:ascii="Arial" w:hAnsi="Arial" w:cs="Arial"/>
                <w:b/>
                <w:sz w:val="20"/>
                <w:szCs w:val="20"/>
                <w:lang w:val="en-US"/>
              </w:rPr>
              <w:t>deepening your knowledge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24DA1">
              <w:rPr>
                <w:rFonts w:ascii="Arial" w:hAnsi="Arial" w:cs="Arial"/>
                <w:b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the prevention of violent extremism, peace building or gender studies?</w:t>
            </w:r>
          </w:p>
          <w:p w14:paraId="29046580" w14:textId="46A6338D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0EED9E77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E4E56A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441F777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8B6ABB4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2E5E7D2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8FB0515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0FECD66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2A1A9993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B9ABC0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BFE8CEA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F70AE46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63D199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98255DF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78253210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5FE78C9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05BD3" w:rsidRPr="004A76F1" w14:paraId="151C49B9" w14:textId="77777777" w:rsidTr="00A3284F">
        <w:trPr>
          <w:trHeight w:val="47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F52E14B" w14:textId="77777777" w:rsidR="00232BFE" w:rsidRPr="00B4799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D.3.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experience or knowledge in peace building, gender studies and/or prevention of violent extremism (academic, professional, activist or other)? </w:t>
            </w:r>
          </w:p>
          <w:p w14:paraId="15B22A2A" w14:textId="77777777" w:rsidR="00D05BD3" w:rsidRPr="00232BFE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085629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DDE58FC" w14:textId="0C380072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6087936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1EF943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4D67B8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5BBB3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AEBB43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198608D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BCCB54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D121A5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047F67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70FA077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90B24B" w14:textId="77777777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0230F0" w14:textId="3DC7F526" w:rsidR="00D05BD3" w:rsidRPr="004A76F1" w:rsidRDefault="00D05BD3" w:rsidP="006D1EFF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EFF" w:rsidRPr="004A76F1" w14:paraId="06EDBEA4" w14:textId="77777777" w:rsidTr="00A3284F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8FEE02" w14:textId="317E4EA0" w:rsidR="00232BFE" w:rsidRPr="00B4799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D.4.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Why do you apply for this particular research program?  Why do you consider it relevant in the fields of knowledge previously mentioned?</w:t>
            </w:r>
          </w:p>
          <w:p w14:paraId="5D4E0B14" w14:textId="4DA32B96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0DA6EEC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DE361E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C5ACE2E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2A4906E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E459E03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FCB8899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E440F33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49C1E8A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44C510D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ECE2D0D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6A31096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8BFFB32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3814898D" w14:textId="77777777" w:rsidR="006D1EFF" w:rsidRPr="004A76F1" w:rsidRDefault="006D1EFF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65F9A" w:rsidRPr="004A76F1" w14:paraId="4C7043F8" w14:textId="77777777" w:rsidTr="00665F9A">
        <w:trPr>
          <w:trHeight w:val="161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6A3FEBC" w14:textId="77777777" w:rsidR="00665F9A" w:rsidRPr="004A76F1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1EFF" w:rsidRPr="004A76F1" w14:paraId="12B24A85" w14:textId="77777777" w:rsidTr="00FC413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6064B64B" w14:textId="3BE30A6C" w:rsidR="006D1EFF" w:rsidRPr="004A76F1" w:rsidRDefault="00232BFE" w:rsidP="00873315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Other</w:t>
            </w:r>
          </w:p>
        </w:tc>
      </w:tr>
      <w:tr w:rsidR="00232BFE" w:rsidRPr="004A76F1" w14:paraId="230A35A6" w14:textId="77777777" w:rsidTr="00FC413F">
        <w:trPr>
          <w:trHeight w:val="539"/>
        </w:trPr>
        <w:tc>
          <w:tcPr>
            <w:tcW w:w="250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BE94CB" w14:textId="77777777" w:rsidR="00232BF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Would you like to apply for accommodation at the student residence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6A180A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Vila UAB</w:t>
              </w:r>
            </w:hyperlink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?</w:t>
            </w:r>
          </w:p>
          <w:p w14:paraId="34E861D8" w14:textId="2B5F137A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By marking “yes”, you officially register your application for a room in Vila UAB.</w:t>
            </w:r>
          </w:p>
        </w:tc>
        <w:tc>
          <w:tcPr>
            <w:tcW w:w="250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03F7273" w14:textId="4FF07797" w:rsidR="00232BFE" w:rsidRPr="004A76F1" w:rsidRDefault="00A01CD6" w:rsidP="00232BF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14129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 w:rsidRPr="004A76F1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-826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>YES</w:t>
            </w:r>
          </w:p>
          <w:p w14:paraId="6B4DCEFA" w14:textId="6A326368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32BFE" w:rsidRPr="004A76F1" w14:paraId="393C8AB5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02A" w14:textId="77777777" w:rsidR="00232BFE" w:rsidRPr="00B4799E" w:rsidRDefault="00232BFE" w:rsidP="00232BFE">
            <w:pPr>
              <w:pStyle w:val="Sinespaciado"/>
              <w:ind w:left="17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E.1.1.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If not: can you daily commute from your current address to university?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09C8336" w14:textId="3A90763B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6F89E" w14:textId="29E5CB6D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2BFE" w:rsidRPr="004A76F1" w14:paraId="38CCA4BE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055" w14:textId="77777777" w:rsidR="00232BF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E.2.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 you available for a full-time engagement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Are there any personal circumstances that may be relevant to mention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>?</w:t>
            </w:r>
          </w:p>
          <w:p w14:paraId="25892DF8" w14:textId="7EC24B15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A4B9" w14:textId="4ECC8AFA" w:rsidR="00232BFE" w:rsidRPr="004A76F1" w:rsidRDefault="00A01CD6" w:rsidP="00232BF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31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 w:rsidRPr="004A76F1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-4516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>YES</w:t>
            </w:r>
          </w:p>
          <w:p w14:paraId="1AB5500C" w14:textId="0B741930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2BFE" w:rsidRPr="004A76F1" w14:paraId="002346BB" w14:textId="77777777" w:rsidTr="00FC413F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8E3" w14:textId="77777777" w:rsidR="00232BFE" w:rsidRPr="00B4799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E.3.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 you have previous links with the UAB? If so, how?</w:t>
            </w:r>
          </w:p>
          <w:p w14:paraId="3889941D" w14:textId="6C3F4A27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58B3A" w14:textId="48CDA5D4" w:rsidR="00232BFE" w:rsidRPr="004A76F1" w:rsidRDefault="00A01CD6" w:rsidP="00232BF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3177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 w:rsidRPr="004A76F1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1045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>YES</w:t>
            </w:r>
          </w:p>
          <w:p w14:paraId="62A21C44" w14:textId="0237B348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32BFE" w:rsidRPr="004A76F1" w14:paraId="0F7C2691" w14:textId="77777777" w:rsidTr="00665F9A">
        <w:trPr>
          <w:trHeight w:val="539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95B" w14:textId="77777777" w:rsidR="00232BFE" w:rsidRPr="00B4799E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E.4.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Have you been granted any other public or private scholarship or economic aid</w:t>
            </w:r>
            <w:r w:rsidRPr="00B479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so, please indicate name, amount and granting institution. </w:t>
            </w:r>
          </w:p>
          <w:p w14:paraId="472911D8" w14:textId="3BAF938C" w:rsidR="00232BFE" w:rsidRPr="004A76F1" w:rsidRDefault="00232BFE" w:rsidP="00232BFE">
            <w:pPr>
              <w:pStyle w:val="Sinespaciad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Please, attach to this form any supporting documents on the concept and amount of the scholarship.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6E66" w14:textId="30835D37" w:rsidR="00232BFE" w:rsidRPr="004A76F1" w:rsidRDefault="00A01CD6" w:rsidP="00232BFE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159296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 w:rsidRPr="004A76F1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 xml:space="preserve">NO /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GB" w:eastAsia="es-CO"/>
                </w:rPr>
                <w:id w:val="141027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BFE" w:rsidRPr="004A76F1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 w:eastAsia="es-CO"/>
                  </w:rPr>
                  <w:t>☐</w:t>
                </w:r>
              </w:sdtContent>
            </w:sdt>
            <w:r w:rsidR="00232BFE"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  <w:t>YES</w:t>
            </w:r>
          </w:p>
          <w:p w14:paraId="0D9E5DAB" w14:textId="48CB3B83" w:rsidR="00232BFE" w:rsidRPr="004A76F1" w:rsidRDefault="00232BFE" w:rsidP="00232BFE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4A76F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65F9A" w:rsidRPr="004A76F1" w14:paraId="2A3A3FD9" w14:textId="77777777" w:rsidTr="00665F9A">
        <w:trPr>
          <w:trHeight w:val="270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4BB98" w14:textId="77777777" w:rsidR="00665F9A" w:rsidRPr="004A76F1" w:rsidRDefault="00665F9A" w:rsidP="006D1EFF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9D6BB7" w14:textId="77777777" w:rsidR="00665F9A" w:rsidRPr="004A76F1" w:rsidRDefault="00665F9A" w:rsidP="006D1EFF">
            <w:pPr>
              <w:pStyle w:val="Sinespaciado"/>
              <w:rPr>
                <w:rFonts w:ascii="Arial" w:eastAsia="Times New Roman" w:hAnsi="Arial" w:cs="Arial"/>
                <w:sz w:val="20"/>
                <w:szCs w:val="20"/>
                <w:lang w:val="en-GB" w:eastAsia="es-CO"/>
              </w:rPr>
            </w:pPr>
          </w:p>
        </w:tc>
      </w:tr>
      <w:tr w:rsidR="006D1EFF" w:rsidRPr="004A76F1" w14:paraId="13AAC674" w14:textId="77777777" w:rsidTr="006401E8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14:paraId="0CB194EC" w14:textId="2F6BE533" w:rsidR="006D1EFF" w:rsidRPr="004A76F1" w:rsidRDefault="002F7C76" w:rsidP="00EE7D32">
            <w:pPr>
              <w:pStyle w:val="Ttulo1"/>
              <w:numPr>
                <w:ilvl w:val="0"/>
                <w:numId w:val="10"/>
              </w:num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Attached documents</w:t>
            </w:r>
          </w:p>
        </w:tc>
      </w:tr>
      <w:tr w:rsidR="006D1EFF" w:rsidRPr="004A76F1" w14:paraId="31AC3A01" w14:textId="77777777" w:rsidTr="0083710F">
        <w:trPr>
          <w:trHeight w:val="5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3B45" w14:textId="77777777" w:rsidR="002F7C76" w:rsidRPr="00355B7B" w:rsidRDefault="002F7C76" w:rsidP="002F7C76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355B7B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6C189E68" w14:textId="77777777" w:rsidR="002F7C76" w:rsidRPr="00355B7B" w:rsidRDefault="002F7C76" w:rsidP="002F7C76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355B7B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0781DB8B" w14:textId="77777777" w:rsidR="002F7C76" w:rsidRPr="00355B7B" w:rsidRDefault="002F7C76" w:rsidP="002F7C76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</w:pPr>
            <w:r w:rsidRPr="00355B7B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  <w:p w14:paraId="653EB4D5" w14:textId="1BD01C5F" w:rsidR="00FB5917" w:rsidRPr="004A76F1" w:rsidRDefault="002F7C76" w:rsidP="002F7C76">
            <w:pPr>
              <w:pStyle w:val="Ttulo1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b w:val="0"/>
                <w:i/>
                <w:sz w:val="22"/>
                <w:szCs w:val="20"/>
                <w:lang w:val="en-GB"/>
              </w:rPr>
            </w:pPr>
            <w:r w:rsidRPr="00355B7B">
              <w:rPr>
                <w:rFonts w:ascii="Arial" w:hAnsi="Arial" w:cs="Arial"/>
                <w:b w:val="0"/>
                <w:i/>
                <w:color w:val="7F7F7F" w:themeColor="text1" w:themeTint="80"/>
                <w:sz w:val="20"/>
                <w:szCs w:val="20"/>
                <w:lang w:val="en-US"/>
              </w:rPr>
              <w:t>Name of the document</w:t>
            </w:r>
          </w:p>
        </w:tc>
      </w:tr>
    </w:tbl>
    <w:p w14:paraId="5D6BE26B" w14:textId="77777777" w:rsidR="001843F4" w:rsidRPr="004A76F1" w:rsidRDefault="001843F4" w:rsidP="00F51DD5">
      <w:pPr>
        <w:rPr>
          <w:rFonts w:ascii="Arial" w:hAnsi="Arial" w:cs="Arial"/>
          <w:lang w:val="en-GB"/>
        </w:rPr>
      </w:pPr>
    </w:p>
    <w:sectPr w:rsidR="001843F4" w:rsidRPr="004A76F1" w:rsidSect="001F2F1C">
      <w:headerReference w:type="default" r:id="rId12"/>
      <w:footerReference w:type="default" r:id="rId13"/>
      <w:pgSz w:w="11906" w:h="16838"/>
      <w:pgMar w:top="28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C347" w14:textId="77777777" w:rsidR="00A01CD6" w:rsidRDefault="00A01CD6" w:rsidP="00FF57B9">
      <w:pPr>
        <w:spacing w:after="0" w:line="240" w:lineRule="auto"/>
      </w:pPr>
      <w:r>
        <w:separator/>
      </w:r>
    </w:p>
  </w:endnote>
  <w:endnote w:type="continuationSeparator" w:id="0">
    <w:p w14:paraId="4B8B5E86" w14:textId="77777777" w:rsidR="00A01CD6" w:rsidRDefault="00A01CD6" w:rsidP="00FF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787844"/>
      <w:docPartObj>
        <w:docPartGallery w:val="Page Numbers (Bottom of Page)"/>
        <w:docPartUnique/>
      </w:docPartObj>
    </w:sdtPr>
    <w:sdtEndPr/>
    <w:sdtContent>
      <w:p w14:paraId="0BF8377A" w14:textId="724AFCE8" w:rsidR="00E000D8" w:rsidRDefault="00E000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A3" w:rsidRPr="00062FA3">
          <w:rPr>
            <w:noProof/>
            <w:lang w:val="es-ES"/>
          </w:rPr>
          <w:t>4</w:t>
        </w:r>
        <w:r>
          <w:fldChar w:fldCharType="end"/>
        </w:r>
      </w:p>
    </w:sdtContent>
  </w:sdt>
  <w:p w14:paraId="099734F7" w14:textId="77777777" w:rsidR="00E000D8" w:rsidRDefault="00E000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CEFF6" w14:textId="77777777" w:rsidR="00A01CD6" w:rsidRDefault="00A01CD6" w:rsidP="00FF57B9">
      <w:pPr>
        <w:spacing w:after="0" w:line="240" w:lineRule="auto"/>
      </w:pPr>
      <w:r>
        <w:separator/>
      </w:r>
    </w:p>
  </w:footnote>
  <w:footnote w:type="continuationSeparator" w:id="0">
    <w:p w14:paraId="3D47740B" w14:textId="77777777" w:rsidR="00A01CD6" w:rsidRDefault="00A01CD6" w:rsidP="00FF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9E96A" w14:textId="77777777" w:rsidR="00E000D8" w:rsidRDefault="00E00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97C"/>
    <w:multiLevelType w:val="multilevel"/>
    <w:tmpl w:val="4AC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24F80"/>
    <w:multiLevelType w:val="multilevel"/>
    <w:tmpl w:val="2E3AE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2">
    <w:nsid w:val="21493461"/>
    <w:multiLevelType w:val="multilevel"/>
    <w:tmpl w:val="3850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8" w:hanging="1800"/>
      </w:pPr>
      <w:rPr>
        <w:rFonts w:hint="default"/>
      </w:rPr>
    </w:lvl>
  </w:abstractNum>
  <w:abstractNum w:abstractNumId="3">
    <w:nsid w:val="2457506E"/>
    <w:multiLevelType w:val="multilevel"/>
    <w:tmpl w:val="5A40A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743E74"/>
    <w:multiLevelType w:val="hybridMultilevel"/>
    <w:tmpl w:val="8E3E5DA6"/>
    <w:lvl w:ilvl="0" w:tplc="1CC067DE">
      <w:start w:val="1"/>
      <w:numFmt w:val="decimal"/>
      <w:lvlText w:val="%1.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5A6F"/>
    <w:multiLevelType w:val="hybridMultilevel"/>
    <w:tmpl w:val="A754D1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0EC0"/>
    <w:multiLevelType w:val="multilevel"/>
    <w:tmpl w:val="355A3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7">
    <w:nsid w:val="4A670FA4"/>
    <w:multiLevelType w:val="multilevel"/>
    <w:tmpl w:val="4D120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336618"/>
    <w:multiLevelType w:val="multilevel"/>
    <w:tmpl w:val="F51A9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3C3643"/>
    <w:multiLevelType w:val="hybridMultilevel"/>
    <w:tmpl w:val="9E5C99A0"/>
    <w:lvl w:ilvl="0" w:tplc="FECC6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47BEE"/>
    <w:multiLevelType w:val="multilevel"/>
    <w:tmpl w:val="5E36C9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2108D2"/>
    <w:multiLevelType w:val="hybridMultilevel"/>
    <w:tmpl w:val="8BF83CBE"/>
    <w:lvl w:ilvl="0" w:tplc="FAB0F1F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àudia Nadal Sabaté">
    <w15:presenceInfo w15:providerId="Windows Live" w15:userId="7a10168bc5454a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91"/>
    <w:rsid w:val="00016311"/>
    <w:rsid w:val="000532D7"/>
    <w:rsid w:val="0005393F"/>
    <w:rsid w:val="00055F94"/>
    <w:rsid w:val="000628AA"/>
    <w:rsid w:val="00062FA3"/>
    <w:rsid w:val="00064CDE"/>
    <w:rsid w:val="00081A95"/>
    <w:rsid w:val="000B6E42"/>
    <w:rsid w:val="000B7604"/>
    <w:rsid w:val="000C65E2"/>
    <w:rsid w:val="000E70D0"/>
    <w:rsid w:val="000F051C"/>
    <w:rsid w:val="000F1429"/>
    <w:rsid w:val="000F4780"/>
    <w:rsid w:val="00117B40"/>
    <w:rsid w:val="00137461"/>
    <w:rsid w:val="00180190"/>
    <w:rsid w:val="00182CA8"/>
    <w:rsid w:val="001843F4"/>
    <w:rsid w:val="00195178"/>
    <w:rsid w:val="001B28DE"/>
    <w:rsid w:val="001F2F1C"/>
    <w:rsid w:val="001F369F"/>
    <w:rsid w:val="00224AFC"/>
    <w:rsid w:val="00232BFE"/>
    <w:rsid w:val="00250BEC"/>
    <w:rsid w:val="00275C3F"/>
    <w:rsid w:val="00284AB2"/>
    <w:rsid w:val="002B2456"/>
    <w:rsid w:val="002B61AC"/>
    <w:rsid w:val="002B74DE"/>
    <w:rsid w:val="002C68AC"/>
    <w:rsid w:val="002D7532"/>
    <w:rsid w:val="002E796A"/>
    <w:rsid w:val="002F271C"/>
    <w:rsid w:val="002F7C76"/>
    <w:rsid w:val="0031357E"/>
    <w:rsid w:val="00324DA1"/>
    <w:rsid w:val="00355B7B"/>
    <w:rsid w:val="00371A5B"/>
    <w:rsid w:val="00385102"/>
    <w:rsid w:val="003B4D05"/>
    <w:rsid w:val="003C1AFA"/>
    <w:rsid w:val="003E4AA8"/>
    <w:rsid w:val="003F0E84"/>
    <w:rsid w:val="00410CC3"/>
    <w:rsid w:val="004A76F1"/>
    <w:rsid w:val="004B43C1"/>
    <w:rsid w:val="004D768A"/>
    <w:rsid w:val="00522060"/>
    <w:rsid w:val="005312F7"/>
    <w:rsid w:val="0054378B"/>
    <w:rsid w:val="00581224"/>
    <w:rsid w:val="005B0929"/>
    <w:rsid w:val="005B4A98"/>
    <w:rsid w:val="005D4136"/>
    <w:rsid w:val="006401E8"/>
    <w:rsid w:val="0065067A"/>
    <w:rsid w:val="00665F9A"/>
    <w:rsid w:val="00667E0A"/>
    <w:rsid w:val="0067000D"/>
    <w:rsid w:val="00672288"/>
    <w:rsid w:val="006A180A"/>
    <w:rsid w:val="006D1EFF"/>
    <w:rsid w:val="006E7F90"/>
    <w:rsid w:val="00701548"/>
    <w:rsid w:val="0071579A"/>
    <w:rsid w:val="007164F2"/>
    <w:rsid w:val="007465EB"/>
    <w:rsid w:val="00774CBF"/>
    <w:rsid w:val="0079296E"/>
    <w:rsid w:val="007D0085"/>
    <w:rsid w:val="007F0CBB"/>
    <w:rsid w:val="0081282A"/>
    <w:rsid w:val="00823EA5"/>
    <w:rsid w:val="00827185"/>
    <w:rsid w:val="0083710F"/>
    <w:rsid w:val="00873315"/>
    <w:rsid w:val="00875110"/>
    <w:rsid w:val="00877219"/>
    <w:rsid w:val="0088081C"/>
    <w:rsid w:val="00881DF5"/>
    <w:rsid w:val="008A2DBC"/>
    <w:rsid w:val="008B7E7B"/>
    <w:rsid w:val="008C75F9"/>
    <w:rsid w:val="008F2C7D"/>
    <w:rsid w:val="00941987"/>
    <w:rsid w:val="009915D5"/>
    <w:rsid w:val="009D2374"/>
    <w:rsid w:val="009E1DB1"/>
    <w:rsid w:val="009E41B2"/>
    <w:rsid w:val="009E6391"/>
    <w:rsid w:val="00A01CD6"/>
    <w:rsid w:val="00A3284F"/>
    <w:rsid w:val="00A70238"/>
    <w:rsid w:val="00A81C67"/>
    <w:rsid w:val="00AA3B91"/>
    <w:rsid w:val="00AB462A"/>
    <w:rsid w:val="00AC47E3"/>
    <w:rsid w:val="00AD4963"/>
    <w:rsid w:val="00AD7727"/>
    <w:rsid w:val="00B6497B"/>
    <w:rsid w:val="00B6521A"/>
    <w:rsid w:val="00B931E8"/>
    <w:rsid w:val="00B95BFD"/>
    <w:rsid w:val="00C90D44"/>
    <w:rsid w:val="00C97C56"/>
    <w:rsid w:val="00C97FC1"/>
    <w:rsid w:val="00CF45E5"/>
    <w:rsid w:val="00CF68F1"/>
    <w:rsid w:val="00D01530"/>
    <w:rsid w:val="00D05BD3"/>
    <w:rsid w:val="00D263B0"/>
    <w:rsid w:val="00D30DB6"/>
    <w:rsid w:val="00D37491"/>
    <w:rsid w:val="00D40804"/>
    <w:rsid w:val="00D44391"/>
    <w:rsid w:val="00D53A02"/>
    <w:rsid w:val="00DA30C3"/>
    <w:rsid w:val="00DB19E8"/>
    <w:rsid w:val="00E000D8"/>
    <w:rsid w:val="00E3707A"/>
    <w:rsid w:val="00E7060F"/>
    <w:rsid w:val="00E72D8B"/>
    <w:rsid w:val="00E7548F"/>
    <w:rsid w:val="00ED0C9C"/>
    <w:rsid w:val="00ED0DDB"/>
    <w:rsid w:val="00EE60E5"/>
    <w:rsid w:val="00EE7D32"/>
    <w:rsid w:val="00F16421"/>
    <w:rsid w:val="00F264B4"/>
    <w:rsid w:val="00F51DD5"/>
    <w:rsid w:val="00F66279"/>
    <w:rsid w:val="00F66D7A"/>
    <w:rsid w:val="00F7450B"/>
    <w:rsid w:val="00F8650D"/>
    <w:rsid w:val="00FB5917"/>
    <w:rsid w:val="00FC413F"/>
    <w:rsid w:val="00FD0D9E"/>
    <w:rsid w:val="00FD520E"/>
    <w:rsid w:val="00FF57B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3EE63"/>
  <w15:chartTrackingRefBased/>
  <w15:docId w15:val="{982B16D9-2A5D-47EA-A9D0-A46918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B"/>
  </w:style>
  <w:style w:type="paragraph" w:styleId="Ttulo1">
    <w:name w:val="heading 1"/>
    <w:basedOn w:val="Normal"/>
    <w:link w:val="Ttulo1Car"/>
    <w:uiPriority w:val="1"/>
    <w:qFormat/>
    <w:rsid w:val="00AD4963"/>
    <w:pPr>
      <w:spacing w:before="120" w:after="120" w:line="240" w:lineRule="auto"/>
      <w:outlineLvl w:val="0"/>
    </w:pPr>
    <w:rPr>
      <w:rFonts w:asciiTheme="majorHAnsi" w:hAnsiTheme="majorHAnsi"/>
      <w:b/>
      <w:sz w:val="24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D4963"/>
    <w:rPr>
      <w:rFonts w:asciiTheme="majorHAnsi" w:hAnsiTheme="majorHAnsi"/>
      <w:b/>
      <w:sz w:val="24"/>
      <w:szCs w:val="28"/>
      <w:lang w:val="ca-ES"/>
    </w:rPr>
  </w:style>
  <w:style w:type="paragraph" w:styleId="Sangranormal">
    <w:name w:val="Normal Indent"/>
    <w:basedOn w:val="Normal"/>
    <w:uiPriority w:val="99"/>
    <w:rsid w:val="00AD4963"/>
    <w:pPr>
      <w:spacing w:before="120" w:after="0" w:line="240" w:lineRule="auto"/>
      <w:ind w:left="346"/>
    </w:pPr>
    <w:rPr>
      <w:sz w:val="24"/>
      <w:szCs w:val="28"/>
      <w:lang w:val="ca-ES"/>
    </w:rPr>
  </w:style>
  <w:style w:type="paragraph" w:styleId="Sinespaciado">
    <w:name w:val="No Spacing"/>
    <w:basedOn w:val="Normal"/>
    <w:uiPriority w:val="1"/>
    <w:qFormat/>
    <w:rsid w:val="00AD4963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  <w:szCs w:val="28"/>
      <w:lang w:val="ca-ES"/>
    </w:rPr>
  </w:style>
  <w:style w:type="table" w:styleId="Tablaconcuadrcula">
    <w:name w:val="Table Grid"/>
    <w:basedOn w:val="Tablanormal"/>
    <w:rsid w:val="00AD4963"/>
    <w:pPr>
      <w:spacing w:after="0" w:line="240" w:lineRule="auto"/>
    </w:pPr>
    <w:rPr>
      <w:sz w:val="28"/>
      <w:szCs w:val="28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532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32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32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2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2D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2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B9"/>
  </w:style>
  <w:style w:type="paragraph" w:styleId="Piedepgina">
    <w:name w:val="footer"/>
    <w:basedOn w:val="Normal"/>
    <w:link w:val="PiedepginaCar"/>
    <w:uiPriority w:val="99"/>
    <w:unhideWhenUsed/>
    <w:rsid w:val="00FF57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B9"/>
  </w:style>
  <w:style w:type="character" w:styleId="Hipervnculo">
    <w:name w:val="Hyperlink"/>
    <w:basedOn w:val="Fuentedeprrafopredeter"/>
    <w:uiPriority w:val="99"/>
    <w:unhideWhenUsed/>
    <w:rsid w:val="00182CA8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83710F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837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launiversitaria.uab.cat/en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uab.cat/web/study/phds/all-phd-programmes-13456669952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b.cat/web/research-134566632530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AAB4-10C2-4B07-9AEA-4184B37E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Clàudia Nadal Sabaté</dc:creator>
  <cp:keywords/>
  <dc:description/>
  <cp:lastModifiedBy>Clàudia Nadal Sabaté</cp:lastModifiedBy>
  <cp:revision>20</cp:revision>
  <dcterms:created xsi:type="dcterms:W3CDTF">2020-06-15T08:00:00Z</dcterms:created>
  <dcterms:modified xsi:type="dcterms:W3CDTF">2020-06-17T10:52:00Z</dcterms:modified>
</cp:coreProperties>
</file>